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1F78" w14:textId="677CEB65" w:rsidR="005D207A" w:rsidRPr="00BC6E0A" w:rsidRDefault="00AD6132" w:rsidP="00DF5BCB">
      <w:pPr>
        <w:pStyle w:val="Heading2"/>
        <w:ind w:left="0" w:firstLine="0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BC6E0A">
        <w:rPr>
          <w:rFonts w:asciiTheme="minorHAnsi" w:hAnsiTheme="minorHAnsi" w:cstheme="minorHAnsi"/>
          <w:sz w:val="22"/>
        </w:rPr>
        <w:t>Minutes of the Regular Town Council Meeting</w:t>
      </w:r>
    </w:p>
    <w:p w14:paraId="1CA2F37F" w14:textId="3D035A80" w:rsidR="005D207A" w:rsidRPr="00BC6E0A" w:rsidRDefault="751DC8E8" w:rsidP="00DE34DD">
      <w:pPr>
        <w:spacing w:after="5" w:line="259" w:lineRule="auto"/>
        <w:ind w:left="28"/>
        <w:jc w:val="center"/>
        <w:rPr>
          <w:rFonts w:asciiTheme="minorHAnsi" w:hAnsiTheme="minorHAnsi" w:cstheme="minorHAnsi"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sz w:val="22"/>
        </w:rPr>
        <w:t xml:space="preserve">Monday, </w:t>
      </w:r>
      <w:r w:rsidR="000A1DA5">
        <w:rPr>
          <w:rFonts w:asciiTheme="minorHAnsi" w:hAnsiTheme="minorHAnsi" w:cstheme="minorHAnsi"/>
          <w:b/>
          <w:bCs/>
          <w:i w:val="0"/>
          <w:sz w:val="22"/>
        </w:rPr>
        <w:t>March</w:t>
      </w:r>
      <w:r w:rsidR="00F4345C">
        <w:rPr>
          <w:rFonts w:asciiTheme="minorHAnsi" w:hAnsiTheme="minorHAnsi" w:cstheme="minorHAnsi"/>
          <w:b/>
          <w:bCs/>
          <w:i w:val="0"/>
          <w:sz w:val="22"/>
        </w:rPr>
        <w:t xml:space="preserve"> 1</w:t>
      </w:r>
      <w:r w:rsidR="008531D6">
        <w:rPr>
          <w:rFonts w:asciiTheme="minorHAnsi" w:hAnsiTheme="minorHAnsi" w:cstheme="minorHAnsi"/>
          <w:b/>
          <w:bCs/>
          <w:i w:val="0"/>
          <w:sz w:val="22"/>
        </w:rPr>
        <w:t>4</w:t>
      </w:r>
      <w:r w:rsidR="00507406" w:rsidRPr="00BC6E0A">
        <w:rPr>
          <w:rFonts w:asciiTheme="minorHAnsi" w:hAnsiTheme="minorHAnsi" w:cstheme="minorHAnsi"/>
          <w:b/>
          <w:bCs/>
          <w:i w:val="0"/>
          <w:sz w:val="22"/>
        </w:rPr>
        <w:t>, 202</w:t>
      </w:r>
      <w:r w:rsidR="00030FDC">
        <w:rPr>
          <w:rFonts w:asciiTheme="minorHAnsi" w:hAnsiTheme="minorHAnsi" w:cstheme="minorHAnsi"/>
          <w:b/>
          <w:bCs/>
          <w:i w:val="0"/>
          <w:sz w:val="22"/>
        </w:rPr>
        <w:t>2</w:t>
      </w:r>
    </w:p>
    <w:p w14:paraId="32640BC1" w14:textId="0200AC6E" w:rsidR="005D207A" w:rsidRPr="00BC6E0A" w:rsidRDefault="005D207A" w:rsidP="00DF5BCB">
      <w:pPr>
        <w:spacing w:after="4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6C3DFFEA" w14:textId="4287EFF1" w:rsidR="003D3E6A" w:rsidRPr="0079291B" w:rsidRDefault="003D3E6A" w:rsidP="0079291B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Call Meeting to Order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 </w:t>
      </w:r>
    </w:p>
    <w:p w14:paraId="3CECCA1D" w14:textId="59B96415" w:rsidR="002A4E3B" w:rsidRPr="0079291B" w:rsidRDefault="003D3E6A" w:rsidP="0079291B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i w:val="0"/>
          <w:iCs/>
          <w:sz w:val="22"/>
        </w:rPr>
        <w:t>The</w:t>
      </w:r>
      <w:r w:rsidR="00F4345C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Pr="00BC6E0A">
        <w:rPr>
          <w:rFonts w:asciiTheme="minorHAnsi" w:hAnsiTheme="minorHAnsi" w:cstheme="minorHAnsi"/>
          <w:i w:val="0"/>
          <w:iCs/>
          <w:sz w:val="22"/>
        </w:rPr>
        <w:t>meeting was called to order at 7:0</w:t>
      </w:r>
      <w:r w:rsidR="00F4345C">
        <w:rPr>
          <w:rFonts w:asciiTheme="minorHAnsi" w:hAnsiTheme="minorHAnsi" w:cstheme="minorHAnsi"/>
          <w:i w:val="0"/>
          <w:iCs/>
          <w:sz w:val="22"/>
        </w:rPr>
        <w:t>0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pm by </w:t>
      </w:r>
      <w:r w:rsidR="000D3F98">
        <w:rPr>
          <w:rFonts w:asciiTheme="minorHAnsi" w:hAnsiTheme="minorHAnsi" w:cstheme="minorHAnsi"/>
          <w:i w:val="0"/>
          <w:iCs/>
          <w:sz w:val="22"/>
        </w:rPr>
        <w:t>Mayor</w:t>
      </w:r>
      <w:r w:rsidR="00375E66">
        <w:rPr>
          <w:rFonts w:asciiTheme="minorHAnsi" w:hAnsiTheme="minorHAnsi" w:cstheme="minorHAnsi"/>
          <w:i w:val="0"/>
          <w:iCs/>
          <w:sz w:val="22"/>
        </w:rPr>
        <w:t xml:space="preserve"> Kathleen Lock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.  Council members in attendance were </w:t>
      </w:r>
      <w:r w:rsidR="008531D6">
        <w:rPr>
          <w:rFonts w:asciiTheme="minorHAnsi" w:hAnsiTheme="minorHAnsi" w:cstheme="minorHAnsi"/>
          <w:i w:val="0"/>
          <w:iCs/>
          <w:sz w:val="22"/>
        </w:rPr>
        <w:t xml:space="preserve">Bob Wood, </w:t>
      </w:r>
      <w:r w:rsidR="000D3F98">
        <w:rPr>
          <w:rFonts w:asciiTheme="minorHAnsi" w:hAnsiTheme="minorHAnsi" w:cstheme="minorHAnsi"/>
          <w:i w:val="0"/>
          <w:iCs/>
          <w:sz w:val="22"/>
        </w:rPr>
        <w:t>Joanne Plescia</w:t>
      </w:r>
      <w:r w:rsidR="008531D6">
        <w:rPr>
          <w:rFonts w:asciiTheme="minorHAnsi" w:hAnsiTheme="minorHAnsi" w:cstheme="minorHAnsi"/>
          <w:i w:val="0"/>
          <w:iCs/>
          <w:sz w:val="22"/>
        </w:rPr>
        <w:t xml:space="preserve"> and </w:t>
      </w:r>
      <w:r w:rsidR="00375E66">
        <w:rPr>
          <w:rFonts w:asciiTheme="minorHAnsi" w:hAnsiTheme="minorHAnsi" w:cstheme="minorHAnsi"/>
          <w:i w:val="0"/>
          <w:iCs/>
          <w:sz w:val="22"/>
        </w:rPr>
        <w:t>Larry Meinert</w:t>
      </w:r>
      <w:r w:rsidR="000D3F98">
        <w:rPr>
          <w:rFonts w:asciiTheme="minorHAnsi" w:hAnsiTheme="minorHAnsi" w:cstheme="minorHAnsi"/>
          <w:i w:val="0"/>
          <w:iCs/>
          <w:sz w:val="22"/>
        </w:rPr>
        <w:t xml:space="preserve">.  </w:t>
      </w:r>
      <w:r w:rsidRPr="00BC6E0A">
        <w:rPr>
          <w:rFonts w:asciiTheme="minorHAnsi" w:hAnsiTheme="minorHAnsi" w:cstheme="minorHAnsi"/>
          <w:i w:val="0"/>
          <w:iCs/>
          <w:sz w:val="22"/>
        </w:rPr>
        <w:t>Due to the Covid-19 virus the meeting was held via Zoom</w:t>
      </w:r>
      <w:r w:rsidR="009A5B52" w:rsidRPr="00BC6E0A">
        <w:rPr>
          <w:rFonts w:asciiTheme="minorHAnsi" w:hAnsiTheme="minorHAnsi" w:cstheme="minorHAnsi"/>
          <w:i w:val="0"/>
          <w:iCs/>
          <w:sz w:val="22"/>
        </w:rPr>
        <w:t xml:space="preserve"> link</w:t>
      </w:r>
      <w:r w:rsidR="008531D6">
        <w:rPr>
          <w:rFonts w:asciiTheme="minorHAnsi" w:hAnsiTheme="minorHAnsi" w:cstheme="minorHAnsi"/>
          <w:i w:val="0"/>
          <w:iCs/>
          <w:sz w:val="22"/>
        </w:rPr>
        <w:t xml:space="preserve"> and in-person</w:t>
      </w:r>
      <w:r w:rsidR="00F4345C">
        <w:rPr>
          <w:rFonts w:asciiTheme="minorHAnsi" w:hAnsiTheme="minorHAnsi" w:cstheme="minorHAnsi"/>
          <w:i w:val="0"/>
          <w:iCs/>
          <w:sz w:val="22"/>
        </w:rPr>
        <w:t>.</w:t>
      </w:r>
      <w:r w:rsidR="00C01D38">
        <w:rPr>
          <w:rFonts w:asciiTheme="minorHAnsi" w:hAnsiTheme="minorHAnsi" w:cstheme="minorHAnsi"/>
          <w:i w:val="0"/>
          <w:iCs/>
          <w:sz w:val="22"/>
        </w:rPr>
        <w:t xml:space="preserve">  </w:t>
      </w:r>
      <w:r w:rsidRPr="00C01D38">
        <w:rPr>
          <w:rFonts w:asciiTheme="minorHAnsi" w:hAnsiTheme="minorHAnsi" w:cstheme="minorHAnsi"/>
          <w:i w:val="0"/>
          <w:iCs/>
          <w:sz w:val="22"/>
        </w:rPr>
        <w:t xml:space="preserve">Community members in attendance are shown on the attached </w:t>
      </w:r>
      <w:r w:rsidR="00F4345C">
        <w:rPr>
          <w:rFonts w:asciiTheme="minorHAnsi" w:hAnsiTheme="minorHAnsi" w:cstheme="minorHAnsi"/>
          <w:i w:val="0"/>
          <w:iCs/>
          <w:sz w:val="22"/>
        </w:rPr>
        <w:t>sign in sheet</w:t>
      </w:r>
      <w:r w:rsidR="008531D6">
        <w:rPr>
          <w:rFonts w:asciiTheme="minorHAnsi" w:hAnsiTheme="minorHAnsi" w:cstheme="minorHAnsi"/>
          <w:i w:val="0"/>
          <w:iCs/>
          <w:sz w:val="22"/>
        </w:rPr>
        <w:t>s</w:t>
      </w:r>
      <w:r w:rsidRPr="00C01D38">
        <w:rPr>
          <w:rFonts w:asciiTheme="minorHAnsi" w:hAnsiTheme="minorHAnsi" w:cstheme="minorHAnsi"/>
          <w:i w:val="0"/>
          <w:iCs/>
          <w:sz w:val="22"/>
        </w:rPr>
        <w:t xml:space="preserve">.  </w:t>
      </w:r>
    </w:p>
    <w:p w14:paraId="03C03550" w14:textId="08E505F1" w:rsidR="0066114C" w:rsidRPr="0066114C" w:rsidRDefault="000D3F98" w:rsidP="0066114C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  <w:r w:rsidRPr="0066114C">
        <w:rPr>
          <w:rFonts w:asciiTheme="minorHAnsi" w:hAnsiTheme="minorHAnsi" w:cstheme="minorHAnsi"/>
          <w:i w:val="0"/>
          <w:iCs/>
          <w:sz w:val="22"/>
        </w:rPr>
        <w:t>Mayor</w:t>
      </w:r>
      <w:r w:rsidR="00785D1F" w:rsidRPr="0066114C">
        <w:rPr>
          <w:rFonts w:asciiTheme="minorHAnsi" w:hAnsiTheme="minorHAnsi" w:cstheme="minorHAnsi"/>
          <w:i w:val="0"/>
          <w:iCs/>
          <w:sz w:val="22"/>
        </w:rPr>
        <w:t xml:space="preserve"> Lock</w:t>
      </w:r>
      <w:r w:rsidR="003D3E6A" w:rsidRPr="00BC6E0A">
        <w:rPr>
          <w:rFonts w:asciiTheme="minorHAnsi" w:hAnsiTheme="minorHAnsi" w:cstheme="minorHAnsi"/>
          <w:i w:val="0"/>
          <w:iCs/>
          <w:sz w:val="22"/>
        </w:rPr>
        <w:t xml:space="preserve"> thanked everyone for attend</w:t>
      </w:r>
      <w:r w:rsidR="0066114C">
        <w:rPr>
          <w:rFonts w:asciiTheme="minorHAnsi" w:hAnsiTheme="minorHAnsi" w:cstheme="minorHAnsi"/>
          <w:i w:val="0"/>
          <w:iCs/>
          <w:sz w:val="22"/>
        </w:rPr>
        <w:t>ing</w:t>
      </w:r>
      <w:r w:rsidR="00090E5C" w:rsidRPr="00BC6E0A">
        <w:rPr>
          <w:rFonts w:asciiTheme="minorHAnsi" w:hAnsiTheme="minorHAnsi" w:cstheme="minorHAnsi"/>
          <w:i w:val="0"/>
          <w:iCs/>
          <w:sz w:val="22"/>
        </w:rPr>
        <w:t xml:space="preserve"> and</w:t>
      </w:r>
      <w:r w:rsidR="00507406" w:rsidRPr="00BC6E0A">
        <w:rPr>
          <w:rFonts w:asciiTheme="minorHAnsi" w:hAnsiTheme="minorHAnsi" w:cstheme="minorHAnsi"/>
          <w:i w:val="0"/>
          <w:iCs/>
          <w:sz w:val="22"/>
        </w:rPr>
        <w:t xml:space="preserve"> requested everyone remain on mute</w:t>
      </w:r>
      <w:r w:rsidR="0066114C">
        <w:rPr>
          <w:rFonts w:asciiTheme="minorHAnsi" w:hAnsiTheme="minorHAnsi" w:cstheme="minorHAnsi"/>
          <w:i w:val="0"/>
          <w:iCs/>
          <w:sz w:val="22"/>
        </w:rPr>
        <w:t xml:space="preserve"> unless asked for input from the public.  Further, the Mayor stated the order of Town meetings was being changed, per the memorandum sent a week prior, to better enable Council members to finish their work in a timely manner while listening to citizen input prior to addressing same.  For record keeping, residents must give their name and street address prior to addressing everyone in attendance.</w:t>
      </w:r>
    </w:p>
    <w:p w14:paraId="4D6515CF" w14:textId="6DB7C819" w:rsidR="003D3E6A" w:rsidRPr="00BC6E0A" w:rsidRDefault="003D3E6A" w:rsidP="00325BCB">
      <w:pPr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3A027699" w14:textId="3885576F" w:rsidR="003D3E6A" w:rsidRPr="00BC6E0A" w:rsidRDefault="003D3E6A" w:rsidP="003D3E6A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 xml:space="preserve">Approval of the </w:t>
      </w:r>
      <w:r w:rsidR="000A1DA5">
        <w:rPr>
          <w:rFonts w:asciiTheme="minorHAnsi" w:hAnsiTheme="minorHAnsi" w:cstheme="minorHAnsi"/>
          <w:b/>
          <w:bCs/>
          <w:i w:val="0"/>
          <w:iCs/>
          <w:sz w:val="22"/>
        </w:rPr>
        <w:t>February 14</w:t>
      </w:r>
      <w:r w:rsidR="00D35127" w:rsidRPr="00BC6E0A">
        <w:rPr>
          <w:rFonts w:asciiTheme="minorHAnsi" w:hAnsiTheme="minorHAnsi" w:cstheme="minorHAnsi"/>
          <w:b/>
          <w:bCs/>
          <w:i w:val="0"/>
          <w:iCs/>
          <w:sz w:val="22"/>
        </w:rPr>
        <w:t>, 202</w:t>
      </w:r>
      <w:r w:rsidR="00302EFB">
        <w:rPr>
          <w:rFonts w:asciiTheme="minorHAnsi" w:hAnsiTheme="minorHAnsi" w:cstheme="minorHAnsi"/>
          <w:b/>
          <w:bCs/>
          <w:i w:val="0"/>
          <w:iCs/>
          <w:sz w:val="22"/>
        </w:rPr>
        <w:t>2</w:t>
      </w: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 xml:space="preserve"> Town </w:t>
      </w:r>
      <w:r w:rsidR="00507406" w:rsidRPr="00BC6E0A">
        <w:rPr>
          <w:rFonts w:asciiTheme="minorHAnsi" w:hAnsiTheme="minorHAnsi" w:cstheme="minorHAnsi"/>
          <w:b/>
          <w:bCs/>
          <w:i w:val="0"/>
          <w:iCs/>
          <w:sz w:val="22"/>
        </w:rPr>
        <w:t xml:space="preserve">Meeting </w:t>
      </w: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Minutes</w:t>
      </w:r>
    </w:p>
    <w:p w14:paraId="0B8CA19A" w14:textId="0EAF2C97" w:rsidR="003D3E6A" w:rsidRPr="00BC6E0A" w:rsidRDefault="003D3E6A" w:rsidP="003D3E6A">
      <w:pPr>
        <w:ind w:left="720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 xml:space="preserve">Motion: 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A motion was made by </w:t>
      </w:r>
      <w:r w:rsidR="000A1DA5">
        <w:rPr>
          <w:rFonts w:asciiTheme="minorHAnsi" w:hAnsiTheme="minorHAnsi" w:cstheme="minorHAnsi"/>
          <w:i w:val="0"/>
          <w:iCs/>
          <w:sz w:val="22"/>
        </w:rPr>
        <w:t>Larry Meinert</w:t>
      </w:r>
      <w:r w:rsidR="00467B64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004BD9" w:rsidRPr="00BC6E0A">
        <w:rPr>
          <w:rFonts w:asciiTheme="minorHAnsi" w:hAnsiTheme="minorHAnsi" w:cstheme="minorHAnsi"/>
          <w:i w:val="0"/>
          <w:iCs/>
          <w:sz w:val="22"/>
        </w:rPr>
        <w:t xml:space="preserve">and seconded by </w:t>
      </w:r>
      <w:r w:rsidR="000A1DA5">
        <w:rPr>
          <w:rFonts w:asciiTheme="minorHAnsi" w:hAnsiTheme="minorHAnsi" w:cstheme="minorHAnsi"/>
          <w:i w:val="0"/>
          <w:iCs/>
          <w:sz w:val="22"/>
        </w:rPr>
        <w:t>Bob Wood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507406" w:rsidRPr="00BC6E0A">
        <w:rPr>
          <w:rFonts w:asciiTheme="minorHAnsi" w:hAnsiTheme="minorHAnsi" w:cstheme="minorHAnsi"/>
          <w:i w:val="0"/>
          <w:iCs/>
          <w:sz w:val="22"/>
        </w:rPr>
        <w:t xml:space="preserve">to approve the </w:t>
      </w:r>
      <w:r w:rsidR="000A1DA5">
        <w:rPr>
          <w:rFonts w:asciiTheme="minorHAnsi" w:hAnsiTheme="minorHAnsi" w:cstheme="minorHAnsi"/>
          <w:i w:val="0"/>
          <w:iCs/>
          <w:sz w:val="22"/>
        </w:rPr>
        <w:t>February</w:t>
      </w:r>
      <w:r w:rsidR="00467B64">
        <w:rPr>
          <w:rFonts w:asciiTheme="minorHAnsi" w:hAnsiTheme="minorHAnsi" w:cstheme="minorHAnsi"/>
          <w:i w:val="0"/>
          <w:iCs/>
          <w:sz w:val="22"/>
        </w:rPr>
        <w:t xml:space="preserve"> 1</w:t>
      </w:r>
      <w:r w:rsidR="000A1DA5">
        <w:rPr>
          <w:rFonts w:asciiTheme="minorHAnsi" w:hAnsiTheme="minorHAnsi" w:cstheme="minorHAnsi"/>
          <w:i w:val="0"/>
          <w:iCs/>
          <w:sz w:val="22"/>
        </w:rPr>
        <w:t>4</w:t>
      </w:r>
      <w:r w:rsidR="00507406" w:rsidRPr="00BC6E0A">
        <w:rPr>
          <w:rFonts w:asciiTheme="minorHAnsi" w:hAnsiTheme="minorHAnsi" w:cstheme="minorHAnsi"/>
          <w:i w:val="0"/>
          <w:iCs/>
          <w:sz w:val="22"/>
        </w:rPr>
        <w:t>, 202</w:t>
      </w:r>
      <w:r w:rsidR="00302EFB">
        <w:rPr>
          <w:rFonts w:asciiTheme="minorHAnsi" w:hAnsiTheme="minorHAnsi" w:cstheme="minorHAnsi"/>
          <w:i w:val="0"/>
          <w:iCs/>
          <w:sz w:val="22"/>
        </w:rPr>
        <w:t>2</w:t>
      </w:r>
      <w:r w:rsidR="00507406" w:rsidRPr="00BC6E0A">
        <w:rPr>
          <w:rFonts w:asciiTheme="minorHAnsi" w:hAnsiTheme="minorHAnsi" w:cstheme="minorHAnsi"/>
          <w:i w:val="0"/>
          <w:iCs/>
          <w:sz w:val="22"/>
        </w:rPr>
        <w:t xml:space="preserve"> Town Council Meeting Minutes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.  </w:t>
      </w: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 xml:space="preserve">The motion carried unanimously, </w:t>
      </w:r>
      <w:r w:rsidR="000A1DA5">
        <w:rPr>
          <w:rFonts w:asciiTheme="minorHAnsi" w:hAnsiTheme="minorHAnsi" w:cstheme="minorHAnsi"/>
          <w:b/>
          <w:bCs/>
          <w:i w:val="0"/>
          <w:iCs/>
          <w:sz w:val="22"/>
        </w:rPr>
        <w:t>4</w:t>
      </w: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-0.</w:t>
      </w:r>
    </w:p>
    <w:p w14:paraId="1EE2FF66" w14:textId="77777777" w:rsidR="00507406" w:rsidRPr="00BC6E0A" w:rsidRDefault="00507406" w:rsidP="003D3E6A">
      <w:pPr>
        <w:ind w:left="72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3E84603E" w14:textId="53C89FEA" w:rsidR="00507406" w:rsidRPr="00BC6E0A" w:rsidRDefault="00507406" w:rsidP="00507406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Approval of the</w:t>
      </w:r>
      <w:r w:rsidR="00D86A5D"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  <w:r w:rsidR="000A1DA5">
        <w:rPr>
          <w:rFonts w:asciiTheme="minorHAnsi" w:hAnsiTheme="minorHAnsi" w:cstheme="minorHAnsi"/>
          <w:b/>
          <w:bCs/>
          <w:i w:val="0"/>
          <w:iCs/>
          <w:sz w:val="22"/>
        </w:rPr>
        <w:t>March</w:t>
      </w:r>
      <w:r w:rsidR="00302EFB">
        <w:rPr>
          <w:rFonts w:asciiTheme="minorHAnsi" w:hAnsiTheme="minorHAnsi" w:cstheme="minorHAnsi"/>
          <w:b/>
          <w:bCs/>
          <w:i w:val="0"/>
          <w:iCs/>
          <w:sz w:val="22"/>
        </w:rPr>
        <w:t xml:space="preserve"> 14</w:t>
      </w: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, 202</w:t>
      </w:r>
      <w:r w:rsidR="00662A04">
        <w:rPr>
          <w:rFonts w:asciiTheme="minorHAnsi" w:hAnsiTheme="minorHAnsi" w:cstheme="minorHAnsi"/>
          <w:b/>
          <w:bCs/>
          <w:i w:val="0"/>
          <w:iCs/>
          <w:sz w:val="22"/>
        </w:rPr>
        <w:t>2</w:t>
      </w: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 xml:space="preserve"> Meeting Agenda</w:t>
      </w:r>
    </w:p>
    <w:p w14:paraId="30F8DC5F" w14:textId="5BD5968C" w:rsidR="003D3E6A" w:rsidRPr="00145CA7" w:rsidRDefault="00507406" w:rsidP="00145CA7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Motion: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  A motion was made by </w:t>
      </w:r>
      <w:r w:rsidR="000A1DA5">
        <w:rPr>
          <w:rFonts w:asciiTheme="minorHAnsi" w:hAnsiTheme="minorHAnsi" w:cstheme="minorHAnsi"/>
          <w:i w:val="0"/>
          <w:iCs/>
          <w:sz w:val="22"/>
        </w:rPr>
        <w:t>Larry Meinert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 and seconded by</w:t>
      </w:r>
      <w:r w:rsidR="00B0495C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0A1DA5">
        <w:rPr>
          <w:rFonts w:asciiTheme="minorHAnsi" w:hAnsiTheme="minorHAnsi" w:cstheme="minorHAnsi"/>
          <w:i w:val="0"/>
          <w:iCs/>
          <w:sz w:val="22"/>
        </w:rPr>
        <w:t>Bob Wood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 to approve the </w:t>
      </w:r>
      <w:r w:rsidR="000A1DA5">
        <w:rPr>
          <w:rFonts w:asciiTheme="minorHAnsi" w:hAnsiTheme="minorHAnsi" w:cstheme="minorHAnsi"/>
          <w:i w:val="0"/>
          <w:iCs/>
          <w:sz w:val="22"/>
        </w:rPr>
        <w:t>March</w:t>
      </w:r>
      <w:r w:rsidR="00302EFB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662A04">
        <w:rPr>
          <w:rFonts w:asciiTheme="minorHAnsi" w:hAnsiTheme="minorHAnsi" w:cstheme="minorHAnsi"/>
          <w:i w:val="0"/>
          <w:iCs/>
          <w:sz w:val="22"/>
        </w:rPr>
        <w:t>1</w:t>
      </w:r>
      <w:r w:rsidR="00302EFB">
        <w:rPr>
          <w:rFonts w:asciiTheme="minorHAnsi" w:hAnsiTheme="minorHAnsi" w:cstheme="minorHAnsi"/>
          <w:i w:val="0"/>
          <w:iCs/>
          <w:sz w:val="22"/>
        </w:rPr>
        <w:t>4</w:t>
      </w:r>
      <w:r w:rsidRPr="00BC6E0A">
        <w:rPr>
          <w:rFonts w:asciiTheme="minorHAnsi" w:hAnsiTheme="minorHAnsi" w:cstheme="minorHAnsi"/>
          <w:i w:val="0"/>
          <w:iCs/>
          <w:sz w:val="22"/>
        </w:rPr>
        <w:t>, 202</w:t>
      </w:r>
      <w:r w:rsidR="00662A04">
        <w:rPr>
          <w:rFonts w:asciiTheme="minorHAnsi" w:hAnsiTheme="minorHAnsi" w:cstheme="minorHAnsi"/>
          <w:i w:val="0"/>
          <w:iCs/>
          <w:sz w:val="22"/>
        </w:rPr>
        <w:t>2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 Town Council Meeting Agenda. </w:t>
      </w:r>
      <w:r w:rsidRPr="00145CA7">
        <w:rPr>
          <w:rFonts w:asciiTheme="minorHAnsi" w:hAnsiTheme="minorHAnsi" w:cstheme="minorHAnsi"/>
          <w:b/>
          <w:bCs/>
          <w:i w:val="0"/>
          <w:iCs/>
          <w:sz w:val="22"/>
        </w:rPr>
        <w:t xml:space="preserve">The motion carried unanimously </w:t>
      </w:r>
      <w:r w:rsidR="000A1DA5">
        <w:rPr>
          <w:rFonts w:asciiTheme="minorHAnsi" w:hAnsiTheme="minorHAnsi" w:cstheme="minorHAnsi"/>
          <w:b/>
          <w:bCs/>
          <w:i w:val="0"/>
          <w:iCs/>
          <w:sz w:val="22"/>
        </w:rPr>
        <w:t>4</w:t>
      </w:r>
      <w:r w:rsidRPr="00145CA7">
        <w:rPr>
          <w:rFonts w:asciiTheme="minorHAnsi" w:hAnsiTheme="minorHAnsi" w:cstheme="minorHAnsi"/>
          <w:b/>
          <w:bCs/>
          <w:i w:val="0"/>
          <w:iCs/>
          <w:sz w:val="22"/>
        </w:rPr>
        <w:t>-0.</w:t>
      </w:r>
    </w:p>
    <w:p w14:paraId="278F9848" w14:textId="77777777" w:rsidR="005622DD" w:rsidRPr="00EA3CB9" w:rsidRDefault="005622DD" w:rsidP="000A1DA5">
      <w:pPr>
        <w:spacing w:after="0" w:line="240" w:lineRule="auto"/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50910872" w14:textId="4624ABF9" w:rsidR="00883849" w:rsidRPr="00673CD9" w:rsidRDefault="005622DD" w:rsidP="005622DD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673CD9">
        <w:rPr>
          <w:rFonts w:asciiTheme="minorHAnsi" w:hAnsiTheme="minorHAnsi" w:cstheme="minorHAnsi"/>
          <w:b/>
          <w:bCs/>
          <w:i w:val="0"/>
          <w:iCs/>
          <w:sz w:val="22"/>
        </w:rPr>
        <w:t>Correspondence:</w:t>
      </w:r>
    </w:p>
    <w:p w14:paraId="07E647CD" w14:textId="25A7F80B" w:rsidR="005622DD" w:rsidRDefault="005622DD" w:rsidP="005622DD">
      <w:pPr>
        <w:pStyle w:val="ListParagraph"/>
        <w:spacing w:after="0" w:line="240" w:lineRule="auto"/>
        <w:ind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 xml:space="preserve">Mayor Lock read </w:t>
      </w:r>
      <w:r w:rsidR="000A1DA5">
        <w:rPr>
          <w:rFonts w:asciiTheme="minorHAnsi" w:hAnsiTheme="minorHAnsi" w:cstheme="minorHAnsi"/>
          <w:i w:val="0"/>
          <w:iCs/>
          <w:sz w:val="22"/>
        </w:rPr>
        <w:t xml:space="preserve">the resignation </w:t>
      </w:r>
      <w:r w:rsidR="0066114C">
        <w:rPr>
          <w:rFonts w:asciiTheme="minorHAnsi" w:hAnsiTheme="minorHAnsi" w:cstheme="minorHAnsi"/>
          <w:i w:val="0"/>
          <w:iCs/>
          <w:sz w:val="22"/>
        </w:rPr>
        <w:t xml:space="preserve">letter </w:t>
      </w:r>
      <w:r w:rsidR="000A1DA5">
        <w:rPr>
          <w:rFonts w:asciiTheme="minorHAnsi" w:hAnsiTheme="minorHAnsi" w:cstheme="minorHAnsi"/>
          <w:i w:val="0"/>
          <w:iCs/>
          <w:sz w:val="22"/>
        </w:rPr>
        <w:t>of</w:t>
      </w:r>
      <w:r w:rsidR="0066114C">
        <w:rPr>
          <w:rFonts w:asciiTheme="minorHAnsi" w:hAnsiTheme="minorHAnsi" w:cstheme="minorHAnsi"/>
          <w:i w:val="0"/>
          <w:iCs/>
          <w:sz w:val="22"/>
        </w:rPr>
        <w:t xml:space="preserve"> Town Secretary,</w:t>
      </w:r>
      <w:r w:rsidR="000A1DA5">
        <w:rPr>
          <w:rFonts w:asciiTheme="minorHAnsi" w:hAnsiTheme="minorHAnsi" w:cstheme="minorHAnsi"/>
          <w:i w:val="0"/>
          <w:iCs/>
          <w:sz w:val="22"/>
        </w:rPr>
        <w:t xml:space="preserve"> Ivan Lanier</w:t>
      </w:r>
      <w:r w:rsidR="00B865F7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524528">
        <w:rPr>
          <w:rFonts w:asciiTheme="minorHAnsi" w:hAnsiTheme="minorHAnsi" w:cstheme="minorHAnsi"/>
          <w:i w:val="0"/>
          <w:iCs/>
          <w:sz w:val="22"/>
        </w:rPr>
        <w:t>and asked residents to recognize his contribution to the Town Council and know he will be missed.  In addition, a</w:t>
      </w:r>
      <w:r w:rsidR="00B865F7">
        <w:rPr>
          <w:rFonts w:asciiTheme="minorHAnsi" w:hAnsiTheme="minorHAnsi" w:cstheme="minorHAnsi"/>
          <w:i w:val="0"/>
          <w:iCs/>
          <w:sz w:val="22"/>
        </w:rPr>
        <w:t xml:space="preserve"> letter from Sussex County </w:t>
      </w:r>
      <w:r w:rsidR="00524528">
        <w:rPr>
          <w:rFonts w:asciiTheme="minorHAnsi" w:hAnsiTheme="minorHAnsi" w:cstheme="minorHAnsi"/>
          <w:i w:val="0"/>
          <w:iCs/>
          <w:sz w:val="22"/>
        </w:rPr>
        <w:t xml:space="preserve">was read </w:t>
      </w:r>
      <w:r w:rsidR="00B865F7">
        <w:rPr>
          <w:rFonts w:asciiTheme="minorHAnsi" w:hAnsiTheme="minorHAnsi" w:cstheme="minorHAnsi"/>
          <w:i w:val="0"/>
          <w:iCs/>
          <w:sz w:val="22"/>
        </w:rPr>
        <w:t>advising the</w:t>
      </w:r>
      <w:r w:rsidR="00524528">
        <w:rPr>
          <w:rFonts w:asciiTheme="minorHAnsi" w:hAnsiTheme="minorHAnsi" w:cstheme="minorHAnsi"/>
          <w:i w:val="0"/>
          <w:iCs/>
          <w:sz w:val="22"/>
        </w:rPr>
        <w:t xml:space="preserve"> Town that the County</w:t>
      </w:r>
      <w:r w:rsidR="00B865F7">
        <w:rPr>
          <w:rFonts w:asciiTheme="minorHAnsi" w:hAnsiTheme="minorHAnsi" w:cstheme="minorHAnsi"/>
          <w:i w:val="0"/>
          <w:iCs/>
          <w:sz w:val="22"/>
        </w:rPr>
        <w:t xml:space="preserve"> w</w:t>
      </w:r>
      <w:r w:rsidR="00524528">
        <w:rPr>
          <w:rFonts w:asciiTheme="minorHAnsi" w:hAnsiTheme="minorHAnsi" w:cstheme="minorHAnsi"/>
          <w:i w:val="0"/>
          <w:iCs/>
          <w:sz w:val="22"/>
        </w:rPr>
        <w:t>ill</w:t>
      </w:r>
      <w:r w:rsidR="00B865F7">
        <w:rPr>
          <w:rFonts w:asciiTheme="minorHAnsi" w:hAnsiTheme="minorHAnsi" w:cstheme="minorHAnsi"/>
          <w:i w:val="0"/>
          <w:iCs/>
          <w:sz w:val="22"/>
        </w:rPr>
        <w:t xml:space="preserve"> provide a grant up to $100,000 from RTT funds</w:t>
      </w:r>
      <w:r w:rsidR="0066114C">
        <w:rPr>
          <w:rFonts w:asciiTheme="minorHAnsi" w:hAnsiTheme="minorHAnsi" w:cstheme="minorHAnsi"/>
          <w:i w:val="0"/>
          <w:iCs/>
          <w:sz w:val="22"/>
        </w:rPr>
        <w:t xml:space="preserve"> in addition to offering a match to funds requested above this base level, attached.</w:t>
      </w:r>
    </w:p>
    <w:p w14:paraId="41CDBA00" w14:textId="132489CF" w:rsidR="00673CD9" w:rsidRDefault="00B865F7" w:rsidP="005622DD">
      <w:pPr>
        <w:pStyle w:val="ListParagraph"/>
        <w:spacing w:after="0" w:line="240" w:lineRule="auto"/>
        <w:ind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 xml:space="preserve">Julia Geha, </w:t>
      </w:r>
      <w:r w:rsidR="00673CD9">
        <w:rPr>
          <w:rFonts w:asciiTheme="minorHAnsi" w:hAnsiTheme="minorHAnsi" w:cstheme="minorHAnsi"/>
          <w:i w:val="0"/>
          <w:iCs/>
          <w:sz w:val="22"/>
        </w:rPr>
        <w:t>Town Manager read a</w:t>
      </w:r>
      <w:r>
        <w:rPr>
          <w:rFonts w:asciiTheme="minorHAnsi" w:hAnsiTheme="minorHAnsi" w:cstheme="minorHAnsi"/>
          <w:i w:val="0"/>
          <w:iCs/>
          <w:sz w:val="22"/>
        </w:rPr>
        <w:t xml:space="preserve"> letter</w:t>
      </w:r>
      <w:r w:rsidR="00673CD9">
        <w:rPr>
          <w:rFonts w:asciiTheme="minorHAnsi" w:hAnsiTheme="minorHAnsi" w:cstheme="minorHAnsi"/>
          <w:i w:val="0"/>
          <w:iCs/>
          <w:sz w:val="22"/>
        </w:rPr>
        <w:t xml:space="preserve"> from Senator Carper</w:t>
      </w:r>
      <w:r w:rsidR="00524528">
        <w:rPr>
          <w:rFonts w:asciiTheme="minorHAnsi" w:hAnsiTheme="minorHAnsi" w:cstheme="minorHAnsi"/>
          <w:i w:val="0"/>
          <w:iCs/>
          <w:sz w:val="22"/>
        </w:rPr>
        <w:t xml:space="preserve"> to the Mayor</w:t>
      </w:r>
      <w:r w:rsidR="00673CD9">
        <w:rPr>
          <w:rFonts w:asciiTheme="minorHAnsi" w:hAnsiTheme="minorHAnsi" w:cstheme="minorHAnsi"/>
          <w:i w:val="0"/>
          <w:iCs/>
          <w:sz w:val="22"/>
        </w:rPr>
        <w:t xml:space="preserve"> – attached.</w:t>
      </w:r>
    </w:p>
    <w:p w14:paraId="3DFA07B5" w14:textId="77777777" w:rsidR="0013526A" w:rsidRPr="0013526A" w:rsidRDefault="0013526A" w:rsidP="00B865F7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334D90FC" w14:textId="692E34D4" w:rsidR="00B865F7" w:rsidRDefault="00B865F7" w:rsidP="000F4D4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Public Comment:</w:t>
      </w:r>
    </w:p>
    <w:p w14:paraId="2CAD9EBB" w14:textId="64686CB2" w:rsidR="00B865F7" w:rsidRDefault="00B865F7" w:rsidP="00B865F7">
      <w:pPr>
        <w:pStyle w:val="ListParagraph"/>
        <w:spacing w:after="0" w:line="240" w:lineRule="auto"/>
        <w:ind w:firstLine="0"/>
        <w:rPr>
          <w:rFonts w:asciiTheme="minorHAnsi" w:hAnsiTheme="minorHAnsi" w:cstheme="minorHAnsi"/>
          <w:i w:val="0"/>
          <w:iCs/>
          <w:sz w:val="22"/>
        </w:rPr>
      </w:pPr>
      <w:r w:rsidRPr="00B865F7">
        <w:rPr>
          <w:rFonts w:asciiTheme="minorHAnsi" w:hAnsiTheme="minorHAnsi" w:cstheme="minorHAnsi"/>
          <w:i w:val="0"/>
          <w:iCs/>
          <w:sz w:val="22"/>
        </w:rPr>
        <w:t>J</w:t>
      </w:r>
      <w:r>
        <w:rPr>
          <w:rFonts w:asciiTheme="minorHAnsi" w:hAnsiTheme="minorHAnsi" w:cstheme="minorHAnsi"/>
          <w:i w:val="0"/>
          <w:iCs/>
          <w:sz w:val="22"/>
        </w:rPr>
        <w:t>ackson</w:t>
      </w:r>
      <w:r w:rsidRPr="00B865F7">
        <w:rPr>
          <w:rFonts w:asciiTheme="minorHAnsi" w:hAnsiTheme="minorHAnsi" w:cstheme="minorHAnsi"/>
          <w:i w:val="0"/>
          <w:iCs/>
          <w:sz w:val="22"/>
        </w:rPr>
        <w:t xml:space="preserve"> Gingrich</w:t>
      </w: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  <w:r>
        <w:rPr>
          <w:rFonts w:asciiTheme="minorHAnsi" w:hAnsiTheme="minorHAnsi" w:cstheme="minorHAnsi"/>
          <w:i w:val="0"/>
          <w:iCs/>
          <w:sz w:val="22"/>
        </w:rPr>
        <w:t>made a presentation showing the work that was done by DNREC</w:t>
      </w:r>
      <w:r w:rsidR="00D57E57">
        <w:rPr>
          <w:rFonts w:asciiTheme="minorHAnsi" w:hAnsiTheme="minorHAnsi" w:cstheme="minorHAnsi"/>
          <w:i w:val="0"/>
          <w:iCs/>
          <w:sz w:val="22"/>
        </w:rPr>
        <w:t xml:space="preserve"> including the scarp</w:t>
      </w:r>
      <w:r w:rsidR="00524528">
        <w:rPr>
          <w:rFonts w:asciiTheme="minorHAnsi" w:hAnsiTheme="minorHAnsi" w:cstheme="minorHAnsi"/>
          <w:i w:val="0"/>
          <w:iCs/>
          <w:sz w:val="22"/>
        </w:rPr>
        <w:t xml:space="preserve"> heights</w:t>
      </w:r>
      <w:r w:rsidR="00D57E57">
        <w:rPr>
          <w:rFonts w:asciiTheme="minorHAnsi" w:hAnsiTheme="minorHAnsi" w:cstheme="minorHAnsi"/>
          <w:i w:val="0"/>
          <w:iCs/>
          <w:sz w:val="22"/>
        </w:rPr>
        <w:t xml:space="preserve"> at each access road south of the firehouse and asking that the Town consider purchasing sand to do the job DNREC was not able to complete properly.</w:t>
      </w:r>
    </w:p>
    <w:p w14:paraId="7FC89953" w14:textId="4DAEF77E" w:rsidR="00D57E57" w:rsidRDefault="00D57E57" w:rsidP="00B865F7">
      <w:pPr>
        <w:pStyle w:val="ListParagraph"/>
        <w:spacing w:after="0" w:line="240" w:lineRule="auto"/>
        <w:ind w:firstLine="0"/>
        <w:rPr>
          <w:rFonts w:asciiTheme="minorHAnsi" w:hAnsiTheme="minorHAnsi" w:cstheme="minorHAnsi"/>
          <w:i w:val="0"/>
          <w:iCs/>
          <w:sz w:val="22"/>
        </w:rPr>
      </w:pPr>
    </w:p>
    <w:p w14:paraId="4C597DCE" w14:textId="151EC2A8" w:rsidR="00D57E57" w:rsidRPr="00D57E57" w:rsidRDefault="00D57E57" w:rsidP="00D57E5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A</w:t>
      </w:r>
      <w:r w:rsidR="001129AE" w:rsidRPr="00B50892">
        <w:rPr>
          <w:rFonts w:asciiTheme="minorHAnsi" w:hAnsiTheme="minorHAnsi" w:cstheme="minorHAnsi"/>
          <w:b/>
          <w:bCs/>
          <w:i w:val="0"/>
          <w:iCs/>
          <w:sz w:val="22"/>
        </w:rPr>
        <w:t xml:space="preserve"> Motion</w:t>
      </w:r>
      <w:r w:rsidR="001129AE">
        <w:rPr>
          <w:rFonts w:asciiTheme="minorHAnsi" w:hAnsiTheme="minorHAnsi" w:cstheme="minorHAnsi"/>
          <w:i w:val="0"/>
          <w:iCs/>
          <w:sz w:val="22"/>
        </w:rPr>
        <w:t xml:space="preserve"> </w:t>
      </w:r>
      <w:r>
        <w:rPr>
          <w:rFonts w:asciiTheme="minorHAnsi" w:hAnsiTheme="minorHAnsi" w:cstheme="minorHAnsi"/>
          <w:i w:val="0"/>
          <w:iCs/>
          <w:sz w:val="22"/>
        </w:rPr>
        <w:t>was made</w:t>
      </w:r>
      <w:r w:rsidR="000A6CAC">
        <w:rPr>
          <w:rFonts w:asciiTheme="minorHAnsi" w:hAnsiTheme="minorHAnsi" w:cstheme="minorHAnsi"/>
          <w:i w:val="0"/>
          <w:iCs/>
          <w:sz w:val="22"/>
        </w:rPr>
        <w:t xml:space="preserve"> by Joanne </w:t>
      </w:r>
      <w:r w:rsidR="007C24B8">
        <w:rPr>
          <w:rFonts w:asciiTheme="minorHAnsi" w:hAnsiTheme="minorHAnsi" w:cstheme="minorHAnsi"/>
          <w:i w:val="0"/>
          <w:iCs/>
          <w:sz w:val="22"/>
        </w:rPr>
        <w:t>Plescia</w:t>
      </w:r>
      <w:r w:rsidR="000A6CAC">
        <w:rPr>
          <w:rFonts w:asciiTheme="minorHAnsi" w:hAnsiTheme="minorHAnsi" w:cstheme="minorHAnsi"/>
          <w:i w:val="0"/>
          <w:iCs/>
          <w:sz w:val="22"/>
        </w:rPr>
        <w:t xml:space="preserve"> and seconded by Bob Wood</w:t>
      </w:r>
      <w:r>
        <w:rPr>
          <w:rFonts w:asciiTheme="minorHAnsi" w:hAnsiTheme="minorHAnsi" w:cstheme="minorHAnsi"/>
          <w:i w:val="0"/>
          <w:iCs/>
          <w:sz w:val="22"/>
        </w:rPr>
        <w:t xml:space="preserve"> to nominate Harry Ward to </w:t>
      </w:r>
      <w:r w:rsidR="000A6CAC">
        <w:rPr>
          <w:rFonts w:asciiTheme="minorHAnsi" w:hAnsiTheme="minorHAnsi" w:cstheme="minorHAnsi"/>
          <w:i w:val="0"/>
          <w:iCs/>
          <w:sz w:val="22"/>
        </w:rPr>
        <w:t>take</w:t>
      </w:r>
      <w:r>
        <w:rPr>
          <w:rFonts w:asciiTheme="minorHAnsi" w:hAnsiTheme="minorHAnsi" w:cstheme="minorHAnsi"/>
          <w:i w:val="0"/>
          <w:iCs/>
          <w:sz w:val="22"/>
        </w:rPr>
        <w:t xml:space="preserve"> the position left open by Ivan Lanier’s resignation</w:t>
      </w:r>
      <w:r w:rsidR="000A6CAC">
        <w:rPr>
          <w:rFonts w:asciiTheme="minorHAnsi" w:hAnsiTheme="minorHAnsi" w:cstheme="minorHAnsi"/>
          <w:i w:val="0"/>
          <w:iCs/>
          <w:sz w:val="22"/>
        </w:rPr>
        <w:t xml:space="preserve">.   Harry Ward accepted the nomination and Town Council voted.  </w:t>
      </w:r>
      <w:r w:rsidR="000A6CAC">
        <w:rPr>
          <w:rFonts w:asciiTheme="minorHAnsi" w:hAnsiTheme="minorHAnsi" w:cstheme="minorHAnsi"/>
          <w:b/>
          <w:bCs/>
          <w:i w:val="0"/>
          <w:iCs/>
          <w:sz w:val="22"/>
        </w:rPr>
        <w:t>The motion carried unanimously 4-0.</w:t>
      </w:r>
    </w:p>
    <w:p w14:paraId="527B9D9C" w14:textId="77777777" w:rsidR="00B865F7" w:rsidRDefault="00B865F7" w:rsidP="00B865F7">
      <w:pPr>
        <w:pStyle w:val="ListParagraph"/>
        <w:spacing w:after="0" w:line="240" w:lineRule="auto"/>
        <w:ind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735422B8" w14:textId="0EFDA271" w:rsidR="00EB689F" w:rsidRPr="000F4D47" w:rsidRDefault="00004BD9" w:rsidP="000F4D4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Report</w:t>
      </w:r>
      <w:r w:rsidR="00304FF5" w:rsidRPr="00BC6E0A">
        <w:rPr>
          <w:rFonts w:asciiTheme="minorHAnsi" w:hAnsiTheme="minorHAnsi" w:cstheme="minorHAnsi"/>
          <w:b/>
          <w:bCs/>
          <w:i w:val="0"/>
          <w:iCs/>
          <w:sz w:val="22"/>
        </w:rPr>
        <w:t>s</w:t>
      </w: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:</w:t>
      </w:r>
    </w:p>
    <w:p w14:paraId="57C9D60E" w14:textId="43A7679D" w:rsidR="00B63FF1" w:rsidRPr="00C01D38" w:rsidRDefault="00B63FF1" w:rsidP="00B63FF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C01D38">
        <w:rPr>
          <w:rFonts w:asciiTheme="minorHAnsi" w:hAnsiTheme="minorHAnsi" w:cstheme="minorHAnsi"/>
          <w:b/>
          <w:bCs/>
          <w:i w:val="0"/>
          <w:iCs/>
          <w:sz w:val="22"/>
        </w:rPr>
        <w:t>Treasurer’s Report</w:t>
      </w:r>
    </w:p>
    <w:p w14:paraId="5CC3C370" w14:textId="33F38D73" w:rsidR="00F0419A" w:rsidRDefault="000A615A" w:rsidP="000A615A">
      <w:pPr>
        <w:spacing w:after="0" w:line="240" w:lineRule="auto"/>
        <w:ind w:left="1080"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Joanne Plescia</w:t>
      </w:r>
      <w:r w:rsidR="00DB496E">
        <w:rPr>
          <w:rFonts w:asciiTheme="minorHAnsi" w:hAnsiTheme="minorHAnsi" w:cstheme="minorHAnsi"/>
          <w:i w:val="0"/>
          <w:iCs/>
          <w:sz w:val="22"/>
        </w:rPr>
        <w:t>,</w:t>
      </w:r>
      <w:r>
        <w:rPr>
          <w:rFonts w:asciiTheme="minorHAnsi" w:hAnsiTheme="minorHAnsi" w:cstheme="minorHAnsi"/>
          <w:i w:val="0"/>
          <w:iCs/>
          <w:sz w:val="22"/>
        </w:rPr>
        <w:t xml:space="preserve"> reviewed </w:t>
      </w:r>
      <w:r w:rsidR="000F4D47">
        <w:rPr>
          <w:rFonts w:asciiTheme="minorHAnsi" w:hAnsiTheme="minorHAnsi" w:cstheme="minorHAnsi"/>
          <w:i w:val="0"/>
          <w:iCs/>
          <w:sz w:val="22"/>
        </w:rPr>
        <w:t>the Reports, attached.</w:t>
      </w:r>
    </w:p>
    <w:p w14:paraId="2D22FB33" w14:textId="581E6046" w:rsidR="002C7EEA" w:rsidRDefault="002C7EEA" w:rsidP="000A615A">
      <w:pPr>
        <w:spacing w:after="0" w:line="240" w:lineRule="auto"/>
        <w:ind w:left="1080"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 xml:space="preserve">A </w:t>
      </w:r>
      <w:r w:rsidRPr="002C7EEA">
        <w:rPr>
          <w:rFonts w:asciiTheme="minorHAnsi" w:hAnsiTheme="minorHAnsi" w:cstheme="minorHAnsi"/>
          <w:b/>
          <w:bCs/>
          <w:i w:val="0"/>
          <w:iCs/>
          <w:sz w:val="22"/>
        </w:rPr>
        <w:t>Motion</w:t>
      </w:r>
      <w:r>
        <w:rPr>
          <w:rFonts w:asciiTheme="minorHAnsi" w:hAnsiTheme="minorHAnsi" w:cstheme="minorHAnsi"/>
          <w:i w:val="0"/>
          <w:iCs/>
          <w:sz w:val="22"/>
        </w:rPr>
        <w:t xml:space="preserve"> was made by Bob Wood to accept the Treasurer’s Report</w:t>
      </w:r>
      <w:r w:rsidR="00B50892">
        <w:rPr>
          <w:rFonts w:asciiTheme="minorHAnsi" w:hAnsiTheme="minorHAnsi" w:cstheme="minorHAnsi"/>
          <w:i w:val="0"/>
          <w:iCs/>
          <w:sz w:val="22"/>
        </w:rPr>
        <w:t>s</w:t>
      </w:r>
      <w:r>
        <w:rPr>
          <w:rFonts w:asciiTheme="minorHAnsi" w:hAnsiTheme="minorHAnsi" w:cstheme="minorHAnsi"/>
          <w:i w:val="0"/>
          <w:iCs/>
          <w:sz w:val="22"/>
        </w:rPr>
        <w:t xml:space="preserve"> pending </w:t>
      </w:r>
      <w:r w:rsidR="007C24B8">
        <w:rPr>
          <w:rFonts w:asciiTheme="minorHAnsi" w:hAnsiTheme="minorHAnsi" w:cstheme="minorHAnsi"/>
          <w:i w:val="0"/>
          <w:iCs/>
          <w:sz w:val="22"/>
        </w:rPr>
        <w:t xml:space="preserve">audit </w:t>
      </w:r>
      <w:r>
        <w:rPr>
          <w:rFonts w:asciiTheme="minorHAnsi" w:hAnsiTheme="minorHAnsi" w:cstheme="minorHAnsi"/>
          <w:i w:val="0"/>
          <w:iCs/>
          <w:sz w:val="22"/>
        </w:rPr>
        <w:t xml:space="preserve">and seconded by </w:t>
      </w:r>
      <w:r w:rsidR="001129AE">
        <w:rPr>
          <w:rFonts w:asciiTheme="minorHAnsi" w:hAnsiTheme="minorHAnsi" w:cstheme="minorHAnsi"/>
          <w:i w:val="0"/>
          <w:iCs/>
          <w:sz w:val="22"/>
        </w:rPr>
        <w:t>Harry Ward.</w:t>
      </w:r>
    </w:p>
    <w:p w14:paraId="0E48F518" w14:textId="1926C58F" w:rsidR="002C7EEA" w:rsidRDefault="002C7EEA" w:rsidP="000A615A">
      <w:pPr>
        <w:spacing w:after="0" w:line="240" w:lineRule="auto"/>
        <w:ind w:left="108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2C7EEA">
        <w:rPr>
          <w:rFonts w:asciiTheme="minorHAnsi" w:hAnsiTheme="minorHAnsi" w:cstheme="minorHAnsi"/>
          <w:b/>
          <w:bCs/>
          <w:i w:val="0"/>
          <w:iCs/>
          <w:sz w:val="22"/>
        </w:rPr>
        <w:t>The Motion passed 5-0</w:t>
      </w:r>
    </w:p>
    <w:p w14:paraId="7F75CAA0" w14:textId="64EB477F" w:rsidR="001129AE" w:rsidRDefault="001129AE" w:rsidP="000A615A">
      <w:pPr>
        <w:spacing w:after="0" w:line="240" w:lineRule="auto"/>
        <w:ind w:left="108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3122B837" w14:textId="5D168876" w:rsidR="001129AE" w:rsidRDefault="001129AE" w:rsidP="001129AE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Streets Report </w:t>
      </w:r>
    </w:p>
    <w:p w14:paraId="447E0443" w14:textId="64EBA5DC" w:rsidR="001129AE" w:rsidRPr="001129AE" w:rsidRDefault="001129AE" w:rsidP="001129AE">
      <w:pPr>
        <w:pStyle w:val="ListParagraph"/>
        <w:spacing w:after="0" w:line="240" w:lineRule="auto"/>
        <w:ind w:left="1080" w:firstLine="0"/>
        <w:rPr>
          <w:rFonts w:asciiTheme="minorHAnsi" w:hAnsiTheme="minorHAnsi" w:cstheme="minorHAnsi"/>
          <w:i w:val="0"/>
          <w:iCs/>
          <w:sz w:val="22"/>
        </w:rPr>
      </w:pPr>
      <w:r w:rsidRPr="001129AE">
        <w:rPr>
          <w:rFonts w:asciiTheme="minorHAnsi" w:hAnsiTheme="minorHAnsi" w:cstheme="minorHAnsi"/>
          <w:i w:val="0"/>
          <w:iCs/>
          <w:sz w:val="22"/>
        </w:rPr>
        <w:t>J</w:t>
      </w:r>
      <w:r>
        <w:rPr>
          <w:rFonts w:asciiTheme="minorHAnsi" w:hAnsiTheme="minorHAnsi" w:cstheme="minorHAnsi"/>
          <w:i w:val="0"/>
          <w:iCs/>
          <w:sz w:val="22"/>
        </w:rPr>
        <w:t>immy Dalton</w:t>
      </w:r>
      <w:r w:rsidR="00703E7F">
        <w:rPr>
          <w:rFonts w:asciiTheme="minorHAnsi" w:hAnsiTheme="minorHAnsi" w:cstheme="minorHAnsi"/>
          <w:i w:val="0"/>
          <w:iCs/>
          <w:sz w:val="22"/>
        </w:rPr>
        <w:t xml:space="preserve"> reported that all is in good order at this time.</w:t>
      </w:r>
    </w:p>
    <w:p w14:paraId="24B7BED7" w14:textId="77777777" w:rsidR="000A615A" w:rsidRPr="00BC6E0A" w:rsidRDefault="000A615A" w:rsidP="00600A8D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6961C46C" w14:textId="67282D1E" w:rsidR="00600A8D" w:rsidRDefault="00600A8D" w:rsidP="00DF5BCB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C01D38">
        <w:rPr>
          <w:rFonts w:asciiTheme="minorHAnsi" w:hAnsiTheme="minorHAnsi" w:cstheme="minorHAnsi"/>
          <w:b/>
          <w:bCs/>
          <w:i w:val="0"/>
          <w:iCs/>
          <w:sz w:val="22"/>
        </w:rPr>
        <w:t>Building Inspector’s Report</w:t>
      </w:r>
      <w:r w:rsidR="00304FF5" w:rsidRPr="00C01D38">
        <w:rPr>
          <w:rFonts w:asciiTheme="minorHAnsi" w:hAnsiTheme="minorHAnsi" w:cstheme="minorHAnsi"/>
          <w:b/>
          <w:bCs/>
          <w:i w:val="0"/>
          <w:iCs/>
          <w:sz w:val="22"/>
        </w:rPr>
        <w:t>:</w:t>
      </w:r>
    </w:p>
    <w:p w14:paraId="0B57C11A" w14:textId="206054F1" w:rsidR="00DB496E" w:rsidRDefault="001129AE" w:rsidP="00DB496E">
      <w:pPr>
        <w:pStyle w:val="ListParagraph"/>
        <w:spacing w:after="0" w:line="240" w:lineRule="auto"/>
        <w:ind w:left="1080"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Bob Wood</w:t>
      </w:r>
      <w:r w:rsidR="00DB496E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2C7EEA">
        <w:rPr>
          <w:rFonts w:asciiTheme="minorHAnsi" w:hAnsiTheme="minorHAnsi" w:cstheme="minorHAnsi"/>
          <w:i w:val="0"/>
          <w:iCs/>
          <w:sz w:val="22"/>
        </w:rPr>
        <w:t xml:space="preserve">reviewed the </w:t>
      </w:r>
      <w:r w:rsidR="007C24B8">
        <w:rPr>
          <w:rFonts w:asciiTheme="minorHAnsi" w:hAnsiTheme="minorHAnsi" w:cstheme="minorHAnsi"/>
          <w:i w:val="0"/>
          <w:iCs/>
          <w:sz w:val="22"/>
        </w:rPr>
        <w:t>report</w:t>
      </w:r>
      <w:r w:rsidR="002C7EEA">
        <w:rPr>
          <w:rFonts w:asciiTheme="minorHAnsi" w:hAnsiTheme="minorHAnsi" w:cstheme="minorHAnsi"/>
          <w:i w:val="0"/>
          <w:iCs/>
          <w:sz w:val="22"/>
        </w:rPr>
        <w:t>, attached.</w:t>
      </w:r>
    </w:p>
    <w:p w14:paraId="1186EDEE" w14:textId="006278BD" w:rsidR="002C7EEA" w:rsidRDefault="002C7EEA" w:rsidP="00DB496E">
      <w:pPr>
        <w:pStyle w:val="ListParagraph"/>
        <w:spacing w:after="0" w:line="240" w:lineRule="auto"/>
        <w:ind w:left="1080" w:firstLine="0"/>
        <w:rPr>
          <w:rFonts w:asciiTheme="minorHAnsi" w:hAnsiTheme="minorHAnsi" w:cstheme="minorHAnsi"/>
          <w:i w:val="0"/>
          <w:iCs/>
          <w:sz w:val="22"/>
        </w:rPr>
      </w:pPr>
    </w:p>
    <w:p w14:paraId="5CBEA3C1" w14:textId="7BD4565F" w:rsidR="002C7EEA" w:rsidRPr="002C7EEA" w:rsidRDefault="002C7EEA" w:rsidP="002C7EEA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2C7EEA">
        <w:rPr>
          <w:rFonts w:asciiTheme="minorHAnsi" w:hAnsiTheme="minorHAnsi" w:cstheme="minorHAnsi"/>
          <w:b/>
          <w:bCs/>
          <w:i w:val="0"/>
          <w:iCs/>
          <w:sz w:val="22"/>
        </w:rPr>
        <w:t>Tax Collector</w:t>
      </w:r>
      <w:r w:rsidR="00EB17F3">
        <w:rPr>
          <w:rFonts w:asciiTheme="minorHAnsi" w:hAnsiTheme="minorHAnsi" w:cstheme="minorHAnsi"/>
          <w:b/>
          <w:bCs/>
          <w:i w:val="0"/>
          <w:iCs/>
          <w:sz w:val="22"/>
        </w:rPr>
        <w:t>’s</w:t>
      </w:r>
      <w:r w:rsidRPr="002C7EEA">
        <w:rPr>
          <w:rFonts w:asciiTheme="minorHAnsi" w:hAnsiTheme="minorHAnsi" w:cstheme="minorHAnsi"/>
          <w:b/>
          <w:bCs/>
          <w:i w:val="0"/>
          <w:iCs/>
          <w:sz w:val="22"/>
        </w:rPr>
        <w:t xml:space="preserve"> Report</w:t>
      </w:r>
    </w:p>
    <w:p w14:paraId="555E98FD" w14:textId="7494AFC0" w:rsidR="002C7EEA" w:rsidRPr="00DB496E" w:rsidRDefault="002C7EEA" w:rsidP="002C7EEA">
      <w:pPr>
        <w:pStyle w:val="ListParagraph"/>
        <w:spacing w:after="0" w:line="240" w:lineRule="auto"/>
        <w:ind w:left="1080"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 xml:space="preserve">Joanne Plescia advised we don’t have a report for this month </w:t>
      </w:r>
      <w:r w:rsidR="00703E7F">
        <w:rPr>
          <w:rFonts w:asciiTheme="minorHAnsi" w:hAnsiTheme="minorHAnsi" w:cstheme="minorHAnsi"/>
          <w:i w:val="0"/>
          <w:iCs/>
          <w:sz w:val="22"/>
        </w:rPr>
        <w:t xml:space="preserve">as our </w:t>
      </w:r>
      <w:r w:rsidR="007C24B8">
        <w:rPr>
          <w:rFonts w:asciiTheme="minorHAnsi" w:hAnsiTheme="minorHAnsi" w:cstheme="minorHAnsi"/>
          <w:i w:val="0"/>
          <w:iCs/>
          <w:sz w:val="22"/>
        </w:rPr>
        <w:t xml:space="preserve">tax collector </w:t>
      </w:r>
      <w:r w:rsidR="00703E7F">
        <w:rPr>
          <w:rFonts w:asciiTheme="minorHAnsi" w:hAnsiTheme="minorHAnsi" w:cstheme="minorHAnsi"/>
          <w:i w:val="0"/>
          <w:iCs/>
          <w:sz w:val="22"/>
        </w:rPr>
        <w:t>has changed and she is allowing some time for the transition.</w:t>
      </w:r>
    </w:p>
    <w:p w14:paraId="3F0B5414" w14:textId="77777777" w:rsidR="00E94490" w:rsidRDefault="00E94490" w:rsidP="00E94490">
      <w:pPr>
        <w:spacing w:after="0" w:line="240" w:lineRule="auto"/>
        <w:ind w:left="720" w:firstLine="0"/>
        <w:rPr>
          <w:rFonts w:asciiTheme="minorHAnsi" w:hAnsiTheme="minorHAnsi" w:cstheme="minorHAnsi"/>
          <w:i w:val="0"/>
          <w:iCs/>
          <w:sz w:val="22"/>
        </w:rPr>
      </w:pPr>
    </w:p>
    <w:p w14:paraId="01FEC58A" w14:textId="22E6F4F2" w:rsidR="00E94490" w:rsidRPr="0079291B" w:rsidRDefault="002C7EEA" w:rsidP="0079291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Memorial Fire Company</w:t>
      </w:r>
    </w:p>
    <w:p w14:paraId="2CE0B2E1" w14:textId="26FDA931" w:rsidR="00D54305" w:rsidRPr="00C63149" w:rsidRDefault="002C7EEA" w:rsidP="00C63149">
      <w:pPr>
        <w:pStyle w:val="ListParagraph"/>
        <w:ind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  <w:u w:val="single"/>
        </w:rPr>
        <w:t xml:space="preserve">Bill Tobin </w:t>
      </w:r>
      <w:r w:rsidR="00EB17F3">
        <w:rPr>
          <w:rFonts w:asciiTheme="minorHAnsi" w:hAnsiTheme="minorHAnsi" w:cstheme="minorHAnsi"/>
          <w:i w:val="0"/>
          <w:iCs/>
          <w:sz w:val="22"/>
        </w:rPr>
        <w:t>–</w:t>
      </w:r>
      <w:r w:rsidRPr="002C7EEA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C63149">
        <w:rPr>
          <w:rFonts w:asciiTheme="minorHAnsi" w:hAnsiTheme="minorHAnsi" w:cstheme="minorHAnsi"/>
          <w:i w:val="0"/>
          <w:iCs/>
          <w:sz w:val="22"/>
        </w:rPr>
        <w:t>we had six fires, 19 ambulance calls with 10 transports, one public assist on the beach and two cancellations.</w:t>
      </w:r>
    </w:p>
    <w:p w14:paraId="193D6839" w14:textId="77777777" w:rsidR="00EF24EF" w:rsidRPr="00FF5107" w:rsidRDefault="00EF24EF" w:rsidP="00FF5107">
      <w:pPr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44744851" w14:textId="78D4CBF4" w:rsidR="002A7C1D" w:rsidRPr="0079291B" w:rsidRDefault="003D3E6A" w:rsidP="0079291B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C01D38">
        <w:rPr>
          <w:rFonts w:asciiTheme="minorHAnsi" w:hAnsiTheme="minorHAnsi" w:cstheme="minorHAnsi"/>
          <w:b/>
          <w:bCs/>
          <w:i w:val="0"/>
          <w:iCs/>
          <w:sz w:val="22"/>
        </w:rPr>
        <w:t>Mayoral and Council updates</w:t>
      </w:r>
    </w:p>
    <w:p w14:paraId="1699C416" w14:textId="2292D297" w:rsidR="003D3E6A" w:rsidRPr="00BC6E0A" w:rsidRDefault="00D53722" w:rsidP="00E94490">
      <w:pPr>
        <w:pStyle w:val="ListParagraph"/>
        <w:ind w:left="730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i w:val="0"/>
          <w:iCs/>
          <w:sz w:val="22"/>
          <w:u w:val="single"/>
        </w:rPr>
        <w:t>Resilient and Sustainable Communities League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 (RASCL) </w:t>
      </w:r>
      <w:r w:rsidR="003D3E6A" w:rsidRPr="00BC6E0A">
        <w:rPr>
          <w:rFonts w:asciiTheme="minorHAnsi" w:hAnsiTheme="minorHAnsi" w:cstheme="minorHAnsi"/>
          <w:i w:val="0"/>
          <w:iCs/>
          <w:sz w:val="22"/>
        </w:rPr>
        <w:t xml:space="preserve"> –</w:t>
      </w:r>
      <w:r w:rsidR="00022B32">
        <w:rPr>
          <w:rFonts w:asciiTheme="minorHAnsi" w:hAnsiTheme="minorHAnsi" w:cstheme="minorHAnsi"/>
          <w:i w:val="0"/>
          <w:iCs/>
          <w:sz w:val="22"/>
        </w:rPr>
        <w:t xml:space="preserve"> no update</w:t>
      </w:r>
    </w:p>
    <w:p w14:paraId="0FF0E096" w14:textId="19D7ED57" w:rsidR="00326578" w:rsidRPr="00C01D38" w:rsidRDefault="003E4A69" w:rsidP="00D54305">
      <w:pPr>
        <w:pStyle w:val="ListParagraph"/>
        <w:ind w:left="730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i w:val="0"/>
          <w:iCs/>
          <w:sz w:val="22"/>
          <w:u w:val="single"/>
        </w:rPr>
        <w:t xml:space="preserve">Association </w:t>
      </w:r>
      <w:r w:rsidR="00FA34EE" w:rsidRPr="00BC6E0A">
        <w:rPr>
          <w:rFonts w:asciiTheme="minorHAnsi" w:hAnsiTheme="minorHAnsi" w:cstheme="minorHAnsi"/>
          <w:i w:val="0"/>
          <w:iCs/>
          <w:sz w:val="22"/>
          <w:u w:val="single"/>
        </w:rPr>
        <w:t>of Coastal Towns</w:t>
      </w:r>
      <w:r w:rsidR="00D54305">
        <w:rPr>
          <w:rFonts w:asciiTheme="minorHAnsi" w:hAnsiTheme="minorHAnsi" w:cstheme="minorHAnsi"/>
          <w:i w:val="0"/>
          <w:iCs/>
          <w:sz w:val="22"/>
        </w:rPr>
        <w:t xml:space="preserve"> – no </w:t>
      </w:r>
      <w:r w:rsidR="00022B32">
        <w:rPr>
          <w:rFonts w:asciiTheme="minorHAnsi" w:hAnsiTheme="minorHAnsi" w:cstheme="minorHAnsi"/>
          <w:i w:val="0"/>
          <w:iCs/>
          <w:sz w:val="22"/>
        </w:rPr>
        <w:t>update</w:t>
      </w:r>
    </w:p>
    <w:p w14:paraId="2404386A" w14:textId="3AE036C2" w:rsidR="003D3E6A" w:rsidRPr="00BC6E0A" w:rsidRDefault="00EF24EF" w:rsidP="00E94490">
      <w:pPr>
        <w:pStyle w:val="ListParagraph"/>
        <w:ind w:left="730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i w:val="0"/>
          <w:iCs/>
          <w:sz w:val="22"/>
          <w:u w:val="single"/>
        </w:rPr>
        <w:t>Sussex County Association of Towns</w:t>
      </w:r>
      <w:r w:rsidR="003D3E6A" w:rsidRPr="00BC6E0A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D53722" w:rsidRPr="00BC6E0A">
        <w:rPr>
          <w:rFonts w:asciiTheme="minorHAnsi" w:hAnsiTheme="minorHAnsi" w:cstheme="minorHAnsi"/>
          <w:i w:val="0"/>
          <w:iCs/>
          <w:sz w:val="22"/>
        </w:rPr>
        <w:t xml:space="preserve">(SCAT) </w:t>
      </w:r>
      <w:r w:rsidR="003D3E6A" w:rsidRPr="00BC6E0A">
        <w:rPr>
          <w:rFonts w:asciiTheme="minorHAnsi" w:hAnsiTheme="minorHAnsi" w:cstheme="minorHAnsi"/>
          <w:i w:val="0"/>
          <w:iCs/>
          <w:sz w:val="22"/>
        </w:rPr>
        <w:t xml:space="preserve">– </w:t>
      </w:r>
      <w:r w:rsidR="00C63149">
        <w:rPr>
          <w:rFonts w:asciiTheme="minorHAnsi" w:hAnsiTheme="minorHAnsi" w:cstheme="minorHAnsi"/>
          <w:i w:val="0"/>
          <w:iCs/>
          <w:sz w:val="22"/>
        </w:rPr>
        <w:t>Sen</w:t>
      </w:r>
      <w:r w:rsidR="007C24B8">
        <w:rPr>
          <w:rFonts w:asciiTheme="minorHAnsi" w:hAnsiTheme="minorHAnsi" w:cstheme="minorHAnsi"/>
          <w:i w:val="0"/>
          <w:iCs/>
          <w:sz w:val="22"/>
        </w:rPr>
        <w:t>ator</w:t>
      </w:r>
      <w:r w:rsidR="00C63149">
        <w:rPr>
          <w:rFonts w:asciiTheme="minorHAnsi" w:hAnsiTheme="minorHAnsi" w:cstheme="minorHAnsi"/>
          <w:i w:val="0"/>
          <w:iCs/>
          <w:sz w:val="22"/>
        </w:rPr>
        <w:t xml:space="preserve"> Sarah McBride </w:t>
      </w:r>
      <w:r w:rsidR="007C24B8">
        <w:rPr>
          <w:rFonts w:asciiTheme="minorHAnsi" w:hAnsiTheme="minorHAnsi" w:cstheme="minorHAnsi"/>
          <w:i w:val="0"/>
          <w:iCs/>
          <w:sz w:val="22"/>
        </w:rPr>
        <w:t xml:space="preserve">explained </w:t>
      </w:r>
      <w:r w:rsidR="00C63149">
        <w:rPr>
          <w:rFonts w:asciiTheme="minorHAnsi" w:hAnsiTheme="minorHAnsi" w:cstheme="minorHAnsi"/>
          <w:i w:val="0"/>
          <w:iCs/>
          <w:sz w:val="22"/>
        </w:rPr>
        <w:t xml:space="preserve"> a family paid-leave </w:t>
      </w:r>
      <w:r w:rsidR="007C24B8">
        <w:rPr>
          <w:rFonts w:asciiTheme="minorHAnsi" w:hAnsiTheme="minorHAnsi" w:cstheme="minorHAnsi"/>
          <w:i w:val="0"/>
          <w:iCs/>
          <w:sz w:val="22"/>
        </w:rPr>
        <w:t>act she is sponsoring which will</w:t>
      </w:r>
      <w:r w:rsidR="00C63149">
        <w:rPr>
          <w:rFonts w:asciiTheme="minorHAnsi" w:hAnsiTheme="minorHAnsi" w:cstheme="minorHAnsi"/>
          <w:i w:val="0"/>
          <w:iCs/>
          <w:sz w:val="22"/>
        </w:rPr>
        <w:t xml:space="preserve"> provide 12 weeks of paid leave</w:t>
      </w:r>
      <w:r w:rsidR="007C24B8">
        <w:rPr>
          <w:rFonts w:asciiTheme="minorHAnsi" w:hAnsiTheme="minorHAnsi" w:cstheme="minorHAnsi"/>
          <w:i w:val="0"/>
          <w:iCs/>
          <w:sz w:val="22"/>
        </w:rPr>
        <w:t xml:space="preserve">.  Passage will make </w:t>
      </w:r>
      <w:r w:rsidR="00C63149">
        <w:rPr>
          <w:rFonts w:asciiTheme="minorHAnsi" w:hAnsiTheme="minorHAnsi" w:cstheme="minorHAnsi"/>
          <w:i w:val="0"/>
          <w:iCs/>
          <w:sz w:val="22"/>
        </w:rPr>
        <w:t>DE competitive with neighboring states</w:t>
      </w:r>
      <w:r w:rsidR="007C24B8">
        <w:rPr>
          <w:rFonts w:asciiTheme="minorHAnsi" w:hAnsiTheme="minorHAnsi" w:cstheme="minorHAnsi"/>
          <w:i w:val="0"/>
          <w:iCs/>
          <w:sz w:val="22"/>
        </w:rPr>
        <w:t>.  The act will</w:t>
      </w:r>
      <w:r w:rsidR="00C63149">
        <w:rPr>
          <w:rFonts w:asciiTheme="minorHAnsi" w:hAnsiTheme="minorHAnsi" w:cstheme="minorHAnsi"/>
          <w:i w:val="0"/>
          <w:iCs/>
          <w:sz w:val="22"/>
        </w:rPr>
        <w:t xml:space="preserve"> cover </w:t>
      </w:r>
      <w:r w:rsidR="007C24B8">
        <w:rPr>
          <w:rFonts w:asciiTheme="minorHAnsi" w:hAnsiTheme="minorHAnsi" w:cstheme="minorHAnsi"/>
          <w:i w:val="0"/>
          <w:iCs/>
          <w:sz w:val="22"/>
        </w:rPr>
        <w:t xml:space="preserve">maternity, </w:t>
      </w:r>
      <w:r w:rsidR="00C63149">
        <w:rPr>
          <w:rFonts w:asciiTheme="minorHAnsi" w:hAnsiTheme="minorHAnsi" w:cstheme="minorHAnsi"/>
          <w:i w:val="0"/>
          <w:iCs/>
          <w:sz w:val="22"/>
        </w:rPr>
        <w:t xml:space="preserve">paternity, </w:t>
      </w:r>
      <w:r w:rsidR="007C24B8">
        <w:rPr>
          <w:rFonts w:asciiTheme="minorHAnsi" w:hAnsiTheme="minorHAnsi" w:cstheme="minorHAnsi"/>
          <w:i w:val="0"/>
          <w:iCs/>
          <w:sz w:val="22"/>
        </w:rPr>
        <w:t>and leave to care for family members</w:t>
      </w:r>
      <w:r w:rsidR="00C63149">
        <w:rPr>
          <w:rFonts w:asciiTheme="minorHAnsi" w:hAnsiTheme="minorHAnsi" w:cstheme="minorHAnsi"/>
          <w:i w:val="0"/>
          <w:iCs/>
          <w:sz w:val="22"/>
        </w:rPr>
        <w:t>.</w:t>
      </w:r>
    </w:p>
    <w:p w14:paraId="50F50BBB" w14:textId="22562B33" w:rsidR="003D3E6A" w:rsidRDefault="00EF24EF" w:rsidP="00E94490">
      <w:pPr>
        <w:pStyle w:val="ListParagraph"/>
        <w:ind w:left="730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i w:val="0"/>
          <w:iCs/>
          <w:sz w:val="22"/>
          <w:u w:val="single"/>
        </w:rPr>
        <w:t xml:space="preserve">Delaware </w:t>
      </w:r>
      <w:r w:rsidR="003D3E6A" w:rsidRPr="00BC6E0A">
        <w:rPr>
          <w:rFonts w:asciiTheme="minorHAnsi" w:hAnsiTheme="minorHAnsi" w:cstheme="minorHAnsi"/>
          <w:i w:val="0"/>
          <w:iCs/>
          <w:sz w:val="22"/>
          <w:u w:val="single"/>
        </w:rPr>
        <w:t xml:space="preserve">League </w:t>
      </w:r>
      <w:r w:rsidRPr="00BC6E0A">
        <w:rPr>
          <w:rFonts w:asciiTheme="minorHAnsi" w:hAnsiTheme="minorHAnsi" w:cstheme="minorHAnsi"/>
          <w:i w:val="0"/>
          <w:iCs/>
          <w:sz w:val="22"/>
          <w:u w:val="single"/>
        </w:rPr>
        <w:t>of Local Governments</w:t>
      </w:r>
      <w:r w:rsidR="00D53722" w:rsidRPr="00BC6E0A">
        <w:rPr>
          <w:rFonts w:asciiTheme="minorHAnsi" w:hAnsiTheme="minorHAnsi" w:cstheme="minorHAnsi"/>
          <w:i w:val="0"/>
          <w:iCs/>
          <w:sz w:val="22"/>
        </w:rPr>
        <w:t xml:space="preserve"> (DLLG) </w:t>
      </w:r>
      <w:r w:rsidR="003D3E6A" w:rsidRPr="00BC6E0A">
        <w:rPr>
          <w:rFonts w:asciiTheme="minorHAnsi" w:hAnsiTheme="minorHAnsi" w:cstheme="minorHAnsi"/>
          <w:i w:val="0"/>
          <w:iCs/>
          <w:sz w:val="22"/>
        </w:rPr>
        <w:t>–</w:t>
      </w:r>
      <w:r w:rsidR="00022B32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D54305">
        <w:rPr>
          <w:rFonts w:asciiTheme="minorHAnsi" w:hAnsiTheme="minorHAnsi" w:cstheme="minorHAnsi"/>
          <w:i w:val="0"/>
          <w:iCs/>
          <w:sz w:val="22"/>
        </w:rPr>
        <w:t>no update.</w:t>
      </w:r>
    </w:p>
    <w:p w14:paraId="5EC4089C" w14:textId="218B34A5" w:rsidR="00542CA9" w:rsidRDefault="00542CA9" w:rsidP="00E94490">
      <w:pPr>
        <w:pStyle w:val="ListParagraph"/>
        <w:ind w:left="730"/>
        <w:rPr>
          <w:rFonts w:asciiTheme="minorHAnsi" w:hAnsiTheme="minorHAnsi" w:cstheme="minorHAnsi"/>
          <w:i w:val="0"/>
          <w:iCs/>
          <w:sz w:val="22"/>
        </w:rPr>
      </w:pPr>
    </w:p>
    <w:p w14:paraId="746F6DF6" w14:textId="2AC13EAD" w:rsidR="00542CA9" w:rsidRPr="00542CA9" w:rsidRDefault="00542CA9" w:rsidP="00542CA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542CA9">
        <w:rPr>
          <w:rFonts w:asciiTheme="minorHAnsi" w:hAnsiTheme="minorHAnsi" w:cstheme="minorHAnsi"/>
          <w:b/>
          <w:bCs/>
          <w:i w:val="0"/>
          <w:iCs/>
          <w:sz w:val="22"/>
        </w:rPr>
        <w:t xml:space="preserve">Sewer District </w:t>
      </w:r>
    </w:p>
    <w:p w14:paraId="528E2F8A" w14:textId="3FF90371" w:rsidR="00542CA9" w:rsidRPr="00BC6E0A" w:rsidRDefault="00B50892" w:rsidP="00542CA9">
      <w:pPr>
        <w:pStyle w:val="ListParagraph"/>
        <w:ind w:left="1080"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Mayor</w:t>
      </w:r>
      <w:r w:rsidR="00542CA9">
        <w:rPr>
          <w:rFonts w:asciiTheme="minorHAnsi" w:hAnsiTheme="minorHAnsi" w:cstheme="minorHAnsi"/>
          <w:i w:val="0"/>
          <w:iCs/>
          <w:sz w:val="22"/>
        </w:rPr>
        <w:t xml:space="preserve"> Lock advised our Application and Notice of Intent </w:t>
      </w:r>
      <w:r w:rsidR="007C24B8">
        <w:rPr>
          <w:rFonts w:asciiTheme="minorHAnsi" w:hAnsiTheme="minorHAnsi" w:cstheme="minorHAnsi"/>
          <w:i w:val="0"/>
          <w:iCs/>
          <w:sz w:val="22"/>
        </w:rPr>
        <w:t>was</w:t>
      </w:r>
      <w:r w:rsidR="00542CA9">
        <w:rPr>
          <w:rFonts w:asciiTheme="minorHAnsi" w:hAnsiTheme="minorHAnsi" w:cstheme="minorHAnsi"/>
          <w:i w:val="0"/>
          <w:iCs/>
          <w:sz w:val="22"/>
        </w:rPr>
        <w:t xml:space="preserve"> submitted to the Water Infrastructure Advisory Council (WIAC) and </w:t>
      </w:r>
      <w:r w:rsidR="007C24B8">
        <w:rPr>
          <w:rFonts w:asciiTheme="minorHAnsi" w:hAnsiTheme="minorHAnsi" w:cstheme="minorHAnsi"/>
          <w:i w:val="0"/>
          <w:iCs/>
          <w:sz w:val="22"/>
        </w:rPr>
        <w:t xml:space="preserve">we hope they can take it up at </w:t>
      </w:r>
      <w:r w:rsidR="00542CA9">
        <w:rPr>
          <w:rFonts w:asciiTheme="minorHAnsi" w:hAnsiTheme="minorHAnsi" w:cstheme="minorHAnsi"/>
          <w:i w:val="0"/>
          <w:iCs/>
          <w:sz w:val="22"/>
        </w:rPr>
        <w:t xml:space="preserve">their next meeting </w:t>
      </w:r>
      <w:r w:rsidR="007C24B8">
        <w:rPr>
          <w:rFonts w:asciiTheme="minorHAnsi" w:hAnsiTheme="minorHAnsi" w:cstheme="minorHAnsi"/>
          <w:i w:val="0"/>
          <w:iCs/>
          <w:sz w:val="22"/>
        </w:rPr>
        <w:t xml:space="preserve">on </w:t>
      </w:r>
      <w:r w:rsidR="00542CA9">
        <w:rPr>
          <w:rFonts w:asciiTheme="minorHAnsi" w:hAnsiTheme="minorHAnsi" w:cstheme="minorHAnsi"/>
          <w:i w:val="0"/>
          <w:iCs/>
          <w:sz w:val="22"/>
        </w:rPr>
        <w:t xml:space="preserve">June </w:t>
      </w:r>
      <w:r>
        <w:rPr>
          <w:rFonts w:asciiTheme="minorHAnsi" w:hAnsiTheme="minorHAnsi" w:cstheme="minorHAnsi"/>
          <w:i w:val="0"/>
          <w:iCs/>
          <w:sz w:val="22"/>
        </w:rPr>
        <w:t>1, 2022.</w:t>
      </w:r>
    </w:p>
    <w:p w14:paraId="00AE00A9" w14:textId="77777777" w:rsidR="00E05A8A" w:rsidRPr="00BC6E0A" w:rsidRDefault="00E05A8A" w:rsidP="0002451D">
      <w:pPr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7C7A69D1" w14:textId="4A133F21" w:rsidR="002A4E3B" w:rsidRPr="0079291B" w:rsidRDefault="00BC5515" w:rsidP="0079291B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Grants</w:t>
      </w:r>
      <w:r w:rsidR="003D2D80" w:rsidRPr="00BC6E0A">
        <w:rPr>
          <w:rFonts w:asciiTheme="minorHAnsi" w:hAnsiTheme="minorHAnsi" w:cstheme="minorHAnsi"/>
          <w:b/>
          <w:bCs/>
          <w:i w:val="0"/>
          <w:iCs/>
          <w:sz w:val="22"/>
        </w:rPr>
        <w:t xml:space="preserve"> and on-going projects</w:t>
      </w:r>
    </w:p>
    <w:p w14:paraId="06E436AE" w14:textId="79FBDDA9" w:rsidR="00022B32" w:rsidRPr="0079291B" w:rsidRDefault="00D53722" w:rsidP="00703E7F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022B32">
        <w:rPr>
          <w:rFonts w:asciiTheme="minorHAnsi" w:hAnsiTheme="minorHAnsi" w:cstheme="minorHAnsi"/>
          <w:b/>
          <w:bCs/>
          <w:i w:val="0"/>
          <w:iCs/>
          <w:sz w:val="22"/>
        </w:rPr>
        <w:t>University of Delaware</w:t>
      </w:r>
      <w:r w:rsidR="003D3E6A" w:rsidRPr="00022B32">
        <w:rPr>
          <w:rFonts w:asciiTheme="minorHAnsi" w:hAnsiTheme="minorHAnsi" w:cstheme="minorHAnsi"/>
          <w:b/>
          <w:bCs/>
          <w:i w:val="0"/>
          <w:iCs/>
          <w:sz w:val="22"/>
        </w:rPr>
        <w:t xml:space="preserve"> Hydrology Study</w:t>
      </w:r>
      <w:r w:rsidR="003D3E6A" w:rsidRPr="00022B32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FE6301" w:rsidRPr="00022B32">
        <w:rPr>
          <w:rFonts w:asciiTheme="minorHAnsi" w:hAnsiTheme="minorHAnsi" w:cstheme="minorHAnsi"/>
          <w:i w:val="0"/>
          <w:iCs/>
          <w:sz w:val="22"/>
        </w:rPr>
        <w:t>–</w:t>
      </w:r>
      <w:r w:rsidR="00AF1DC8" w:rsidRPr="00022B32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AC4682">
        <w:rPr>
          <w:rFonts w:asciiTheme="minorHAnsi" w:hAnsiTheme="minorHAnsi" w:cstheme="minorHAnsi"/>
          <w:i w:val="0"/>
          <w:iCs/>
          <w:sz w:val="22"/>
          <w:u w:val="single"/>
        </w:rPr>
        <w:t xml:space="preserve">Mayor </w:t>
      </w:r>
      <w:r w:rsidR="00AC4682" w:rsidRPr="00703E7F">
        <w:rPr>
          <w:rFonts w:asciiTheme="minorHAnsi" w:hAnsiTheme="minorHAnsi" w:cstheme="minorHAnsi"/>
          <w:i w:val="0"/>
          <w:iCs/>
          <w:sz w:val="22"/>
          <w:u w:val="single"/>
        </w:rPr>
        <w:t>Lock</w:t>
      </w:r>
      <w:r w:rsidR="00AC4682" w:rsidRPr="00703E7F">
        <w:rPr>
          <w:rFonts w:asciiTheme="minorHAnsi" w:hAnsiTheme="minorHAnsi" w:cstheme="minorHAnsi"/>
          <w:i w:val="0"/>
          <w:iCs/>
          <w:sz w:val="22"/>
        </w:rPr>
        <w:t xml:space="preserve"> –</w:t>
      </w:r>
      <w:r w:rsidR="00AC4682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703E7F">
        <w:rPr>
          <w:rFonts w:asciiTheme="minorHAnsi" w:hAnsiTheme="minorHAnsi" w:cstheme="minorHAnsi"/>
          <w:i w:val="0"/>
          <w:iCs/>
          <w:sz w:val="22"/>
        </w:rPr>
        <w:t xml:space="preserve">The report </w:t>
      </w:r>
      <w:r w:rsidR="009E5187">
        <w:rPr>
          <w:rFonts w:asciiTheme="minorHAnsi" w:hAnsiTheme="minorHAnsi" w:cstheme="minorHAnsi"/>
          <w:i w:val="0"/>
          <w:iCs/>
          <w:sz w:val="22"/>
        </w:rPr>
        <w:t>w</w:t>
      </w:r>
      <w:r w:rsidR="00B50892">
        <w:rPr>
          <w:rFonts w:asciiTheme="minorHAnsi" w:hAnsiTheme="minorHAnsi" w:cstheme="minorHAnsi"/>
          <w:i w:val="0"/>
          <w:iCs/>
          <w:sz w:val="22"/>
        </w:rPr>
        <w:t>a</w:t>
      </w:r>
      <w:r w:rsidR="009E5187">
        <w:rPr>
          <w:rFonts w:asciiTheme="minorHAnsi" w:hAnsiTheme="minorHAnsi" w:cstheme="minorHAnsi"/>
          <w:i w:val="0"/>
          <w:iCs/>
          <w:sz w:val="22"/>
        </w:rPr>
        <w:t xml:space="preserve">s due (again) yesterday and there is movement so </w:t>
      </w:r>
      <w:r w:rsidR="00B50892">
        <w:rPr>
          <w:rFonts w:asciiTheme="minorHAnsi" w:hAnsiTheme="minorHAnsi" w:cstheme="minorHAnsi"/>
          <w:i w:val="0"/>
          <w:iCs/>
          <w:sz w:val="22"/>
        </w:rPr>
        <w:t>it is</w:t>
      </w:r>
      <w:r w:rsidR="009E5187">
        <w:rPr>
          <w:rFonts w:asciiTheme="minorHAnsi" w:hAnsiTheme="minorHAnsi" w:cstheme="minorHAnsi"/>
          <w:i w:val="0"/>
          <w:iCs/>
          <w:sz w:val="22"/>
        </w:rPr>
        <w:t xml:space="preserve"> expect</w:t>
      </w:r>
      <w:r w:rsidR="00B50892">
        <w:rPr>
          <w:rFonts w:asciiTheme="minorHAnsi" w:hAnsiTheme="minorHAnsi" w:cstheme="minorHAnsi"/>
          <w:i w:val="0"/>
          <w:iCs/>
          <w:sz w:val="22"/>
        </w:rPr>
        <w:t>ed</w:t>
      </w:r>
      <w:r w:rsidR="009E5187">
        <w:rPr>
          <w:rFonts w:asciiTheme="minorHAnsi" w:hAnsiTheme="minorHAnsi" w:cstheme="minorHAnsi"/>
          <w:i w:val="0"/>
          <w:iCs/>
          <w:sz w:val="22"/>
        </w:rPr>
        <w:t xml:space="preserve"> to come through very soon.</w:t>
      </w:r>
      <w:r w:rsidR="00703E7F">
        <w:rPr>
          <w:rFonts w:asciiTheme="minorHAnsi" w:hAnsiTheme="minorHAnsi" w:cstheme="minorHAnsi"/>
          <w:i w:val="0"/>
          <w:iCs/>
          <w:sz w:val="22"/>
        </w:rPr>
        <w:t xml:space="preserve"> </w:t>
      </w:r>
    </w:p>
    <w:p w14:paraId="72CCEEA0" w14:textId="31A7E0EA" w:rsidR="00FF5107" w:rsidRPr="0079291B" w:rsidRDefault="002A4E3B" w:rsidP="0079291B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022B32">
        <w:rPr>
          <w:rFonts w:asciiTheme="minorHAnsi" w:hAnsiTheme="minorHAnsi" w:cstheme="minorHAnsi"/>
          <w:b/>
          <w:bCs/>
          <w:i w:val="0"/>
          <w:iCs/>
          <w:sz w:val="22"/>
        </w:rPr>
        <w:t>Sea Grant</w:t>
      </w:r>
      <w:r w:rsidRPr="00022B32">
        <w:rPr>
          <w:rFonts w:asciiTheme="minorHAnsi" w:hAnsiTheme="minorHAnsi" w:cstheme="minorHAnsi"/>
          <w:i w:val="0"/>
          <w:iCs/>
          <w:sz w:val="22"/>
        </w:rPr>
        <w:t xml:space="preserve"> –</w:t>
      </w:r>
      <w:r w:rsidR="00022B32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9E5187" w:rsidRPr="009E5187">
        <w:rPr>
          <w:rFonts w:asciiTheme="minorHAnsi" w:hAnsiTheme="minorHAnsi" w:cstheme="minorHAnsi"/>
          <w:i w:val="0"/>
          <w:iCs/>
          <w:sz w:val="22"/>
          <w:u w:val="single"/>
        </w:rPr>
        <w:t>Mayor Lock</w:t>
      </w:r>
      <w:r w:rsidR="009E5187">
        <w:rPr>
          <w:rFonts w:asciiTheme="minorHAnsi" w:hAnsiTheme="minorHAnsi" w:cstheme="minorHAnsi"/>
          <w:i w:val="0"/>
          <w:iCs/>
          <w:sz w:val="22"/>
        </w:rPr>
        <w:t xml:space="preserve"> – </w:t>
      </w:r>
      <w:r w:rsidR="00B50892">
        <w:rPr>
          <w:rFonts w:asciiTheme="minorHAnsi" w:hAnsiTheme="minorHAnsi" w:cstheme="minorHAnsi"/>
          <w:i w:val="0"/>
          <w:iCs/>
          <w:sz w:val="22"/>
        </w:rPr>
        <w:t>the Mayor has</w:t>
      </w:r>
      <w:r w:rsidR="009E5187">
        <w:rPr>
          <w:rFonts w:asciiTheme="minorHAnsi" w:hAnsiTheme="minorHAnsi" w:cstheme="minorHAnsi"/>
          <w:i w:val="0"/>
          <w:iCs/>
          <w:sz w:val="22"/>
        </w:rPr>
        <w:t xml:space="preserve"> a meeting tomorrow at 4:30pm and will update next month.</w:t>
      </w:r>
    </w:p>
    <w:p w14:paraId="325CE23A" w14:textId="1B51D34A" w:rsidR="00621181" w:rsidRPr="0079291B" w:rsidRDefault="00FF5107" w:rsidP="0079291B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FF5107">
        <w:rPr>
          <w:rFonts w:asciiTheme="minorHAnsi" w:hAnsiTheme="minorHAnsi" w:cstheme="minorHAnsi"/>
          <w:b/>
          <w:bCs/>
          <w:i w:val="0"/>
          <w:iCs/>
          <w:sz w:val="22"/>
        </w:rPr>
        <w:t>Anchor Engineering</w:t>
      </w:r>
      <w:r w:rsidRPr="00FF5107">
        <w:rPr>
          <w:rFonts w:asciiTheme="minorHAnsi" w:hAnsiTheme="minorHAnsi" w:cstheme="minorHAnsi"/>
          <w:i w:val="0"/>
          <w:iCs/>
          <w:sz w:val="22"/>
        </w:rPr>
        <w:t xml:space="preserve"> – </w:t>
      </w:r>
      <w:r w:rsidR="00140DC2">
        <w:rPr>
          <w:rFonts w:asciiTheme="minorHAnsi" w:hAnsiTheme="minorHAnsi" w:cstheme="minorHAnsi"/>
          <w:i w:val="0"/>
          <w:iCs/>
          <w:sz w:val="22"/>
          <w:u w:val="single"/>
        </w:rPr>
        <w:t>Mayor Lock</w:t>
      </w:r>
      <w:r w:rsidR="009E5187">
        <w:rPr>
          <w:rFonts w:asciiTheme="minorHAnsi" w:hAnsiTheme="minorHAnsi" w:cstheme="minorHAnsi"/>
          <w:i w:val="0"/>
          <w:iCs/>
          <w:sz w:val="22"/>
        </w:rPr>
        <w:t xml:space="preserve"> - </w:t>
      </w:r>
      <w:r w:rsidR="008D6320">
        <w:rPr>
          <w:rFonts w:asciiTheme="minorHAnsi" w:hAnsiTheme="minorHAnsi" w:cstheme="minorHAnsi"/>
          <w:i w:val="0"/>
          <w:iCs/>
          <w:sz w:val="22"/>
        </w:rPr>
        <w:t>The detritus has been covered over by sand which leaves us unable</w:t>
      </w:r>
      <w:r w:rsidR="00140DC2">
        <w:rPr>
          <w:rFonts w:asciiTheme="minorHAnsi" w:hAnsiTheme="minorHAnsi" w:cstheme="minorHAnsi"/>
          <w:i w:val="0"/>
          <w:iCs/>
          <w:sz w:val="22"/>
        </w:rPr>
        <w:t xml:space="preserve"> to </w:t>
      </w:r>
      <w:r w:rsidR="00D54150">
        <w:rPr>
          <w:rFonts w:asciiTheme="minorHAnsi" w:hAnsiTheme="minorHAnsi" w:cstheme="minorHAnsi"/>
          <w:i w:val="0"/>
          <w:iCs/>
          <w:sz w:val="22"/>
        </w:rPr>
        <w:t>go after a Grant because the habitat is no</w:t>
      </w:r>
      <w:r w:rsidR="00B50892">
        <w:rPr>
          <w:rFonts w:asciiTheme="minorHAnsi" w:hAnsiTheme="minorHAnsi" w:cstheme="minorHAnsi"/>
          <w:i w:val="0"/>
          <w:iCs/>
          <w:sz w:val="22"/>
        </w:rPr>
        <w:t>w viable.</w:t>
      </w:r>
    </w:p>
    <w:p w14:paraId="66EA465F" w14:textId="7FD9FB84" w:rsidR="001B7D24" w:rsidRPr="00145CA7" w:rsidRDefault="00897351" w:rsidP="00145CA7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FF5107">
        <w:rPr>
          <w:rFonts w:asciiTheme="minorHAnsi" w:hAnsiTheme="minorHAnsi" w:cstheme="minorHAnsi"/>
          <w:b/>
          <w:bCs/>
          <w:i w:val="0"/>
          <w:iCs/>
          <w:sz w:val="22"/>
        </w:rPr>
        <w:t>WIIN Project/PEW Charitable Trust</w:t>
      </w:r>
      <w:r w:rsidRPr="00FF5107">
        <w:rPr>
          <w:rFonts w:asciiTheme="minorHAnsi" w:hAnsiTheme="minorHAnsi" w:cstheme="minorHAnsi"/>
          <w:i w:val="0"/>
          <w:iCs/>
          <w:sz w:val="22"/>
        </w:rPr>
        <w:t xml:space="preserve"> –</w:t>
      </w:r>
      <w:r w:rsidR="00325BCB" w:rsidRPr="00FF5107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B50892">
        <w:rPr>
          <w:rFonts w:asciiTheme="minorHAnsi" w:hAnsiTheme="minorHAnsi" w:cstheme="minorHAnsi"/>
          <w:i w:val="0"/>
          <w:iCs/>
          <w:sz w:val="22"/>
        </w:rPr>
        <w:t>The Mayor and Vice Mayor will attend a meeting in two weeks and have an update at the next meeting.</w:t>
      </w:r>
    </w:p>
    <w:p w14:paraId="587AAA28" w14:textId="77777777" w:rsidR="001B7D24" w:rsidRDefault="001B7D24" w:rsidP="001B7D24">
      <w:pPr>
        <w:spacing w:after="0" w:line="240" w:lineRule="auto"/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30DB108F" w14:textId="07A30E48" w:rsidR="000416BE" w:rsidRPr="009E5187" w:rsidRDefault="001B7D24" w:rsidP="009E518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i w:val="0"/>
          <w:iCs/>
          <w:sz w:val="22"/>
        </w:rPr>
      </w:pPr>
      <w:r w:rsidRPr="009E5187">
        <w:rPr>
          <w:rFonts w:asciiTheme="minorHAnsi" w:hAnsiTheme="minorHAnsi" w:cstheme="minorHAnsi"/>
          <w:b/>
          <w:bCs/>
          <w:i w:val="0"/>
          <w:iCs/>
          <w:sz w:val="22"/>
        </w:rPr>
        <w:t>Beach</w:t>
      </w:r>
      <w:r w:rsidR="009E5187">
        <w:rPr>
          <w:rFonts w:asciiTheme="minorHAnsi" w:hAnsiTheme="minorHAnsi" w:cstheme="minorHAnsi"/>
          <w:b/>
          <w:bCs/>
          <w:i w:val="0"/>
          <w:iCs/>
          <w:sz w:val="22"/>
        </w:rPr>
        <w:t xml:space="preserve"> Nourishment</w:t>
      </w:r>
      <w:r w:rsidR="009E5187" w:rsidRPr="009E5187">
        <w:rPr>
          <w:rFonts w:asciiTheme="minorHAnsi" w:hAnsiTheme="minorHAnsi" w:cstheme="minorHAnsi"/>
          <w:b/>
          <w:bCs/>
          <w:i w:val="0"/>
          <w:iCs/>
          <w:sz w:val="22"/>
        </w:rPr>
        <w:t>/SHORRE Act</w:t>
      </w:r>
    </w:p>
    <w:p w14:paraId="23DB1DDE" w14:textId="7C111232" w:rsidR="00FF5107" w:rsidRPr="009E5187" w:rsidRDefault="009E5187" w:rsidP="00FF5107">
      <w:p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Kathy Lock </w:t>
      </w:r>
      <w:r>
        <w:rPr>
          <w:rFonts w:asciiTheme="minorHAnsi" w:hAnsiTheme="minorHAnsi" w:cstheme="minorHAnsi"/>
          <w:i w:val="0"/>
          <w:iCs/>
          <w:sz w:val="22"/>
        </w:rPr>
        <w:t xml:space="preserve"> - this </w:t>
      </w:r>
      <w:r w:rsidR="007F1F4F">
        <w:rPr>
          <w:rFonts w:asciiTheme="minorHAnsi" w:hAnsiTheme="minorHAnsi" w:cstheme="minorHAnsi"/>
          <w:i w:val="0"/>
          <w:iCs/>
          <w:sz w:val="22"/>
        </w:rPr>
        <w:t xml:space="preserve">act is sponsored by Senator Carper and Representative Blunt Rochester and </w:t>
      </w:r>
      <w:r>
        <w:rPr>
          <w:rFonts w:asciiTheme="minorHAnsi" w:hAnsiTheme="minorHAnsi" w:cstheme="minorHAnsi"/>
          <w:i w:val="0"/>
          <w:iCs/>
          <w:sz w:val="22"/>
        </w:rPr>
        <w:t>has been presented to both houses</w:t>
      </w:r>
      <w:r w:rsidR="007F1F4F">
        <w:rPr>
          <w:rFonts w:asciiTheme="minorHAnsi" w:hAnsiTheme="minorHAnsi" w:cstheme="minorHAnsi"/>
          <w:i w:val="0"/>
          <w:iCs/>
          <w:sz w:val="22"/>
        </w:rPr>
        <w:t xml:space="preserve"> of Congress.  This</w:t>
      </w:r>
      <w:r>
        <w:rPr>
          <w:rFonts w:asciiTheme="minorHAnsi" w:hAnsiTheme="minorHAnsi" w:cstheme="minorHAnsi"/>
          <w:i w:val="0"/>
          <w:iCs/>
          <w:sz w:val="22"/>
        </w:rPr>
        <w:t xml:space="preserve"> is a bi-partisan </w:t>
      </w:r>
      <w:r w:rsidR="007F1F4F">
        <w:rPr>
          <w:rFonts w:asciiTheme="minorHAnsi" w:hAnsiTheme="minorHAnsi" w:cstheme="minorHAnsi"/>
          <w:i w:val="0"/>
          <w:iCs/>
          <w:sz w:val="22"/>
        </w:rPr>
        <w:t xml:space="preserve">bill.  The acronym </w:t>
      </w:r>
      <w:r>
        <w:rPr>
          <w:rFonts w:asciiTheme="minorHAnsi" w:hAnsiTheme="minorHAnsi" w:cstheme="minorHAnsi"/>
          <w:i w:val="0"/>
          <w:iCs/>
          <w:sz w:val="22"/>
        </w:rPr>
        <w:t xml:space="preserve">stands for Shoreline Health Oversight Restoration Resilience and Enhancement.  This </w:t>
      </w:r>
      <w:r w:rsidR="007F1F4F">
        <w:rPr>
          <w:rFonts w:asciiTheme="minorHAnsi" w:hAnsiTheme="minorHAnsi" w:cstheme="minorHAnsi"/>
          <w:i w:val="0"/>
          <w:iCs/>
          <w:sz w:val="22"/>
        </w:rPr>
        <w:t xml:space="preserve">bill </w:t>
      </w:r>
      <w:r>
        <w:rPr>
          <w:rFonts w:asciiTheme="minorHAnsi" w:hAnsiTheme="minorHAnsi" w:cstheme="minorHAnsi"/>
          <w:i w:val="0"/>
          <w:iCs/>
          <w:sz w:val="22"/>
        </w:rPr>
        <w:t xml:space="preserve">will </w:t>
      </w:r>
      <w:r w:rsidR="007F1F4F">
        <w:rPr>
          <w:rFonts w:asciiTheme="minorHAnsi" w:hAnsiTheme="minorHAnsi" w:cstheme="minorHAnsi"/>
          <w:i w:val="0"/>
          <w:iCs/>
          <w:sz w:val="22"/>
        </w:rPr>
        <w:t xml:space="preserve">modify </w:t>
      </w:r>
      <w:r>
        <w:rPr>
          <w:rFonts w:asciiTheme="minorHAnsi" w:hAnsiTheme="minorHAnsi" w:cstheme="minorHAnsi"/>
          <w:i w:val="0"/>
          <w:iCs/>
          <w:sz w:val="22"/>
        </w:rPr>
        <w:t xml:space="preserve">the Beneficial Use of Dredged Materials </w:t>
      </w:r>
      <w:r w:rsidR="00B50892">
        <w:rPr>
          <w:rFonts w:asciiTheme="minorHAnsi" w:hAnsiTheme="minorHAnsi" w:cstheme="minorHAnsi"/>
          <w:i w:val="0"/>
          <w:iCs/>
          <w:sz w:val="22"/>
        </w:rPr>
        <w:t xml:space="preserve">(BDM) </w:t>
      </w:r>
      <w:r>
        <w:rPr>
          <w:rFonts w:asciiTheme="minorHAnsi" w:hAnsiTheme="minorHAnsi" w:cstheme="minorHAnsi"/>
          <w:i w:val="0"/>
          <w:iCs/>
          <w:sz w:val="22"/>
        </w:rPr>
        <w:t>and allow the Army Corps of Engineers</w:t>
      </w:r>
      <w:r w:rsidR="00B50892">
        <w:rPr>
          <w:rFonts w:asciiTheme="minorHAnsi" w:hAnsiTheme="minorHAnsi" w:cstheme="minorHAnsi"/>
          <w:i w:val="0"/>
          <w:iCs/>
          <w:sz w:val="22"/>
        </w:rPr>
        <w:t xml:space="preserve"> (USACE)</w:t>
      </w:r>
      <w:r>
        <w:rPr>
          <w:rFonts w:asciiTheme="minorHAnsi" w:hAnsiTheme="minorHAnsi" w:cstheme="minorHAnsi"/>
          <w:i w:val="0"/>
          <w:iCs/>
          <w:sz w:val="22"/>
        </w:rPr>
        <w:t xml:space="preserve"> to find alternative </w:t>
      </w:r>
      <w:r w:rsidR="007F1F4F">
        <w:rPr>
          <w:rFonts w:asciiTheme="minorHAnsi" w:hAnsiTheme="minorHAnsi" w:cstheme="minorHAnsi"/>
          <w:i w:val="0"/>
          <w:iCs/>
          <w:sz w:val="22"/>
        </w:rPr>
        <w:t xml:space="preserve">sand borrow </w:t>
      </w:r>
      <w:r>
        <w:rPr>
          <w:rFonts w:asciiTheme="minorHAnsi" w:hAnsiTheme="minorHAnsi" w:cstheme="minorHAnsi"/>
          <w:i w:val="0"/>
          <w:iCs/>
          <w:sz w:val="22"/>
        </w:rPr>
        <w:t>sources</w:t>
      </w:r>
      <w:r w:rsidR="00140DC2">
        <w:rPr>
          <w:rFonts w:asciiTheme="minorHAnsi" w:hAnsiTheme="minorHAnsi" w:cstheme="minorHAnsi"/>
          <w:i w:val="0"/>
          <w:iCs/>
          <w:sz w:val="22"/>
        </w:rPr>
        <w:t xml:space="preserve">, make Delaware’s </w:t>
      </w:r>
      <w:r w:rsidR="007F1F4F">
        <w:rPr>
          <w:rFonts w:asciiTheme="minorHAnsi" w:hAnsiTheme="minorHAnsi" w:cstheme="minorHAnsi"/>
          <w:i w:val="0"/>
          <w:iCs/>
          <w:sz w:val="22"/>
        </w:rPr>
        <w:t>bay</w:t>
      </w:r>
      <w:r w:rsidR="00140DC2">
        <w:rPr>
          <w:rFonts w:asciiTheme="minorHAnsi" w:hAnsiTheme="minorHAnsi" w:cstheme="minorHAnsi"/>
          <w:i w:val="0"/>
          <w:iCs/>
          <w:sz w:val="22"/>
        </w:rPr>
        <w:t xml:space="preserve">shore a priority, and allow the Corps to make emergency repairs without an </w:t>
      </w:r>
      <w:r w:rsidR="007F1F4F">
        <w:rPr>
          <w:rFonts w:asciiTheme="minorHAnsi" w:hAnsiTheme="minorHAnsi" w:cstheme="minorHAnsi"/>
          <w:i w:val="0"/>
          <w:iCs/>
          <w:sz w:val="22"/>
        </w:rPr>
        <w:t xml:space="preserve">accompanying </w:t>
      </w:r>
      <w:r w:rsidR="00140DC2">
        <w:rPr>
          <w:rFonts w:asciiTheme="minorHAnsi" w:hAnsiTheme="minorHAnsi" w:cstheme="minorHAnsi"/>
          <w:i w:val="0"/>
          <w:iCs/>
          <w:sz w:val="22"/>
        </w:rPr>
        <w:t>Act of Congress.</w:t>
      </w:r>
    </w:p>
    <w:p w14:paraId="515DEE96" w14:textId="1B96D7BF" w:rsidR="001C3714" w:rsidRPr="00BC6E0A" w:rsidRDefault="001C3714" w:rsidP="001C3714">
      <w:pPr>
        <w:ind w:left="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683216FF" w14:textId="15AE30DB" w:rsidR="009433A4" w:rsidRPr="009433A4" w:rsidRDefault="001C3714" w:rsidP="009433A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t>Updating the Emergency Operations Plan (EOP)</w:t>
      </w:r>
      <w:r w:rsidRPr="00BC6E0A">
        <w:rPr>
          <w:rFonts w:asciiTheme="minorHAnsi" w:hAnsiTheme="minorHAnsi" w:cstheme="minorHAnsi"/>
          <w:i w:val="0"/>
          <w:iCs/>
          <w:sz w:val="22"/>
        </w:rPr>
        <w:t xml:space="preserve"> –</w:t>
      </w:r>
      <w:r w:rsidR="00150120">
        <w:rPr>
          <w:rFonts w:asciiTheme="minorHAnsi" w:hAnsiTheme="minorHAnsi" w:cstheme="minorHAnsi"/>
          <w:i w:val="0"/>
          <w:iCs/>
          <w:sz w:val="22"/>
        </w:rPr>
        <w:t xml:space="preserve"> Joanne Plescia </w:t>
      </w:r>
      <w:r w:rsidR="009433A4">
        <w:rPr>
          <w:rFonts w:asciiTheme="minorHAnsi" w:hAnsiTheme="minorHAnsi" w:cstheme="minorHAnsi"/>
          <w:i w:val="0"/>
          <w:iCs/>
          <w:sz w:val="22"/>
        </w:rPr>
        <w:t>advised this is ongoing, the</w:t>
      </w:r>
      <w:r w:rsidR="00B50892">
        <w:rPr>
          <w:rFonts w:asciiTheme="minorHAnsi" w:hAnsiTheme="minorHAnsi" w:cstheme="minorHAnsi"/>
          <w:i w:val="0"/>
          <w:iCs/>
          <w:sz w:val="22"/>
        </w:rPr>
        <w:t xml:space="preserve">re </w:t>
      </w:r>
      <w:r w:rsidR="009433A4">
        <w:rPr>
          <w:rFonts w:asciiTheme="minorHAnsi" w:hAnsiTheme="minorHAnsi" w:cstheme="minorHAnsi"/>
          <w:i w:val="0"/>
          <w:iCs/>
          <w:sz w:val="22"/>
        </w:rPr>
        <w:t>ha</w:t>
      </w:r>
      <w:r w:rsidR="00B50892">
        <w:rPr>
          <w:rFonts w:asciiTheme="minorHAnsi" w:hAnsiTheme="minorHAnsi" w:cstheme="minorHAnsi"/>
          <w:i w:val="0"/>
          <w:iCs/>
          <w:sz w:val="22"/>
        </w:rPr>
        <w:t>s</w:t>
      </w:r>
      <w:r w:rsidR="009433A4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B50892">
        <w:rPr>
          <w:rFonts w:asciiTheme="minorHAnsi" w:hAnsiTheme="minorHAnsi" w:cstheme="minorHAnsi"/>
          <w:i w:val="0"/>
          <w:iCs/>
          <w:sz w:val="22"/>
        </w:rPr>
        <w:t>been</w:t>
      </w:r>
      <w:r w:rsidR="009433A4">
        <w:rPr>
          <w:rFonts w:asciiTheme="minorHAnsi" w:hAnsiTheme="minorHAnsi" w:cstheme="minorHAnsi"/>
          <w:i w:val="0"/>
          <w:iCs/>
          <w:sz w:val="22"/>
        </w:rPr>
        <w:t xml:space="preserve"> one meeting with the fire department and </w:t>
      </w:r>
      <w:r w:rsidR="00B50892">
        <w:rPr>
          <w:rFonts w:asciiTheme="minorHAnsi" w:hAnsiTheme="minorHAnsi" w:cstheme="minorHAnsi"/>
          <w:i w:val="0"/>
          <w:iCs/>
          <w:sz w:val="22"/>
        </w:rPr>
        <w:t xml:space="preserve">there </w:t>
      </w:r>
      <w:r w:rsidR="009433A4">
        <w:rPr>
          <w:rFonts w:asciiTheme="minorHAnsi" w:hAnsiTheme="minorHAnsi" w:cstheme="minorHAnsi"/>
          <w:i w:val="0"/>
          <w:iCs/>
          <w:sz w:val="22"/>
        </w:rPr>
        <w:t xml:space="preserve">will </w:t>
      </w:r>
      <w:r w:rsidR="00B50892">
        <w:rPr>
          <w:rFonts w:asciiTheme="minorHAnsi" w:hAnsiTheme="minorHAnsi" w:cstheme="minorHAnsi"/>
          <w:i w:val="0"/>
          <w:iCs/>
          <w:sz w:val="22"/>
        </w:rPr>
        <w:t>be</w:t>
      </w:r>
      <w:r w:rsidR="009433A4">
        <w:rPr>
          <w:rFonts w:asciiTheme="minorHAnsi" w:hAnsiTheme="minorHAnsi" w:cstheme="minorHAnsi"/>
          <w:i w:val="0"/>
          <w:iCs/>
          <w:sz w:val="22"/>
        </w:rPr>
        <w:t xml:space="preserve"> more</w:t>
      </w:r>
      <w:r w:rsidR="009433A4" w:rsidRPr="009433A4">
        <w:rPr>
          <w:rFonts w:asciiTheme="minorHAnsi" w:hAnsiTheme="minorHAnsi" w:cstheme="minorHAnsi"/>
          <w:b/>
          <w:bCs/>
          <w:i w:val="0"/>
          <w:iCs/>
          <w:sz w:val="22"/>
        </w:rPr>
        <w:t>.</w:t>
      </w:r>
      <w:r w:rsidR="009433A4">
        <w:rPr>
          <w:rFonts w:asciiTheme="minorHAnsi" w:hAnsiTheme="minorHAnsi" w:cstheme="minorHAnsi"/>
          <w:b/>
          <w:bCs/>
          <w:i w:val="0"/>
          <w:iCs/>
          <w:sz w:val="22"/>
        </w:rPr>
        <w:t xml:space="preserve">  </w:t>
      </w:r>
      <w:r w:rsidR="009433A4">
        <w:rPr>
          <w:rFonts w:asciiTheme="minorHAnsi" w:hAnsiTheme="minorHAnsi" w:cstheme="minorHAnsi"/>
          <w:i w:val="0"/>
          <w:iCs/>
          <w:sz w:val="22"/>
        </w:rPr>
        <w:t>Town Council will consider having block captains for managing information reference residents needs in an emergency.</w:t>
      </w:r>
    </w:p>
    <w:p w14:paraId="283D96A4" w14:textId="77777777" w:rsidR="00150120" w:rsidRPr="00150120" w:rsidRDefault="00150120" w:rsidP="00150120">
      <w:pPr>
        <w:ind w:left="36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09B070EA" w14:textId="0EA4B13E" w:rsidR="006A102B" w:rsidRPr="003E5B8C" w:rsidRDefault="00807AAF" w:rsidP="0015012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b/>
          <w:bCs/>
          <w:i w:val="0"/>
          <w:iCs/>
          <w:sz w:val="22"/>
        </w:rPr>
        <w:lastRenderedPageBreak/>
        <w:t>DelDot</w:t>
      </w:r>
      <w:r w:rsidR="008F111E">
        <w:rPr>
          <w:rFonts w:asciiTheme="minorHAnsi" w:hAnsiTheme="minorHAnsi" w:cstheme="minorHAnsi"/>
          <w:b/>
          <w:bCs/>
          <w:i w:val="0"/>
          <w:iCs/>
          <w:sz w:val="22"/>
        </w:rPr>
        <w:t xml:space="preserve"> </w:t>
      </w:r>
      <w:r w:rsidR="00150120">
        <w:rPr>
          <w:rFonts w:asciiTheme="minorHAnsi" w:hAnsiTheme="minorHAnsi" w:cstheme="minorHAnsi"/>
          <w:i w:val="0"/>
          <w:iCs/>
          <w:sz w:val="22"/>
        </w:rPr>
        <w:t xml:space="preserve">– </w:t>
      </w:r>
      <w:r w:rsidR="008F111E">
        <w:rPr>
          <w:rFonts w:asciiTheme="minorHAnsi" w:hAnsiTheme="minorHAnsi" w:cstheme="minorHAnsi"/>
          <w:i w:val="0"/>
          <w:iCs/>
          <w:sz w:val="22"/>
        </w:rPr>
        <w:t>repaired the culvert and put a skim coat</w:t>
      </w:r>
      <w:r w:rsidR="00A542EF">
        <w:rPr>
          <w:rFonts w:asciiTheme="minorHAnsi" w:hAnsiTheme="minorHAnsi" w:cstheme="minorHAnsi"/>
          <w:i w:val="0"/>
          <w:iCs/>
          <w:sz w:val="22"/>
        </w:rPr>
        <w:t xml:space="preserve"> but weather prevented proper road repair.  DelDOT</w:t>
      </w:r>
      <w:r w:rsidR="008F111E">
        <w:rPr>
          <w:rFonts w:asciiTheme="minorHAnsi" w:hAnsiTheme="minorHAnsi" w:cstheme="minorHAnsi"/>
          <w:i w:val="0"/>
          <w:iCs/>
          <w:sz w:val="22"/>
        </w:rPr>
        <w:t xml:space="preserve"> will return in the Spring to put a final coat on the road.   At the same time </w:t>
      </w:r>
      <w:r w:rsidR="00A542EF">
        <w:rPr>
          <w:rFonts w:asciiTheme="minorHAnsi" w:hAnsiTheme="minorHAnsi" w:cstheme="minorHAnsi"/>
          <w:i w:val="0"/>
          <w:iCs/>
          <w:sz w:val="22"/>
        </w:rPr>
        <w:t>DelDOT</w:t>
      </w:r>
      <w:r w:rsidR="008F111E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7F1F4F">
        <w:rPr>
          <w:rFonts w:asciiTheme="minorHAnsi" w:hAnsiTheme="minorHAnsi" w:cstheme="minorHAnsi"/>
          <w:i w:val="0"/>
          <w:iCs/>
          <w:sz w:val="22"/>
        </w:rPr>
        <w:t xml:space="preserve">has </w:t>
      </w:r>
      <w:r w:rsidR="008F111E">
        <w:rPr>
          <w:rFonts w:asciiTheme="minorHAnsi" w:hAnsiTheme="minorHAnsi" w:cstheme="minorHAnsi"/>
          <w:i w:val="0"/>
          <w:iCs/>
          <w:sz w:val="22"/>
        </w:rPr>
        <w:t>assur</w:t>
      </w:r>
      <w:r w:rsidR="007F1F4F">
        <w:rPr>
          <w:rFonts w:asciiTheme="minorHAnsi" w:hAnsiTheme="minorHAnsi" w:cstheme="minorHAnsi"/>
          <w:i w:val="0"/>
          <w:iCs/>
          <w:sz w:val="22"/>
        </w:rPr>
        <w:t>ed</w:t>
      </w:r>
      <w:r w:rsidR="008F111E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1F17EF">
        <w:rPr>
          <w:rFonts w:asciiTheme="minorHAnsi" w:hAnsiTheme="minorHAnsi" w:cstheme="minorHAnsi"/>
          <w:i w:val="0"/>
          <w:iCs/>
          <w:sz w:val="22"/>
        </w:rPr>
        <w:t>the Town that</w:t>
      </w:r>
      <w:r w:rsidR="008F111E">
        <w:rPr>
          <w:rFonts w:asciiTheme="minorHAnsi" w:hAnsiTheme="minorHAnsi" w:cstheme="minorHAnsi"/>
          <w:i w:val="0"/>
          <w:iCs/>
          <w:sz w:val="22"/>
        </w:rPr>
        <w:t xml:space="preserve"> they will raise </w:t>
      </w:r>
      <w:r w:rsidR="007F1F4F">
        <w:rPr>
          <w:rFonts w:asciiTheme="minorHAnsi" w:hAnsiTheme="minorHAnsi" w:cstheme="minorHAnsi"/>
          <w:i w:val="0"/>
          <w:iCs/>
          <w:sz w:val="22"/>
        </w:rPr>
        <w:t xml:space="preserve">the west side of </w:t>
      </w:r>
      <w:r w:rsidR="00A542EF">
        <w:rPr>
          <w:rFonts w:asciiTheme="minorHAnsi" w:hAnsiTheme="minorHAnsi" w:cstheme="minorHAnsi"/>
          <w:i w:val="0"/>
          <w:iCs/>
          <w:sz w:val="22"/>
        </w:rPr>
        <w:t xml:space="preserve">Cedar Creek Road at the curve </w:t>
      </w:r>
      <w:r w:rsidR="00E621EA">
        <w:rPr>
          <w:rFonts w:asciiTheme="minorHAnsi" w:hAnsiTheme="minorHAnsi" w:cstheme="minorHAnsi"/>
          <w:i w:val="0"/>
          <w:iCs/>
          <w:sz w:val="22"/>
        </w:rPr>
        <w:t>beyond the bridge</w:t>
      </w:r>
      <w:r w:rsidR="008F111E">
        <w:rPr>
          <w:rFonts w:asciiTheme="minorHAnsi" w:hAnsiTheme="minorHAnsi" w:cstheme="minorHAnsi"/>
          <w:i w:val="0"/>
          <w:iCs/>
          <w:sz w:val="22"/>
        </w:rPr>
        <w:t xml:space="preserve">, but </w:t>
      </w:r>
      <w:r w:rsidR="00F65324">
        <w:rPr>
          <w:rFonts w:asciiTheme="minorHAnsi" w:hAnsiTheme="minorHAnsi" w:cstheme="minorHAnsi"/>
          <w:i w:val="0"/>
          <w:iCs/>
          <w:sz w:val="22"/>
        </w:rPr>
        <w:t xml:space="preserve">no </w:t>
      </w:r>
      <w:r w:rsidR="008F111E">
        <w:rPr>
          <w:rFonts w:asciiTheme="minorHAnsi" w:hAnsiTheme="minorHAnsi" w:cstheme="minorHAnsi"/>
          <w:i w:val="0"/>
          <w:iCs/>
          <w:sz w:val="22"/>
        </w:rPr>
        <w:t>timelin</w:t>
      </w:r>
      <w:r w:rsidR="00F65324">
        <w:rPr>
          <w:rFonts w:asciiTheme="minorHAnsi" w:hAnsiTheme="minorHAnsi" w:cstheme="minorHAnsi"/>
          <w:i w:val="0"/>
          <w:iCs/>
          <w:sz w:val="22"/>
        </w:rPr>
        <w:t>e has been set.</w:t>
      </w:r>
    </w:p>
    <w:p w14:paraId="65D77183" w14:textId="77777777" w:rsidR="00150120" w:rsidRPr="00150120" w:rsidRDefault="00150120" w:rsidP="00150120">
      <w:pPr>
        <w:ind w:left="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7E562602" w14:textId="742F35F0" w:rsidR="008F111E" w:rsidRPr="0079291B" w:rsidRDefault="008F111E" w:rsidP="0079291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New Business</w:t>
      </w:r>
    </w:p>
    <w:p w14:paraId="373A74AC" w14:textId="07CE0A42" w:rsidR="008F111E" w:rsidRDefault="008F111E" w:rsidP="00542DE9">
      <w:pPr>
        <w:ind w:left="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</w:p>
    <w:p w14:paraId="7C6CAC6E" w14:textId="5F306260" w:rsidR="00935D68" w:rsidRPr="00575CB1" w:rsidRDefault="00935D68" w:rsidP="00A960C3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Joanne Plescia </w:t>
      </w:r>
      <w:r>
        <w:rPr>
          <w:rFonts w:asciiTheme="minorHAnsi" w:hAnsiTheme="minorHAnsi" w:cstheme="minorHAnsi"/>
          <w:i w:val="0"/>
          <w:iCs/>
          <w:sz w:val="22"/>
        </w:rPr>
        <w:t>advised the Town has opened a bank account at Community Bank which will h</w:t>
      </w:r>
      <w:r w:rsidR="0040498B">
        <w:rPr>
          <w:rFonts w:asciiTheme="minorHAnsi" w:hAnsiTheme="minorHAnsi" w:cstheme="minorHAnsi"/>
          <w:i w:val="0"/>
          <w:iCs/>
          <w:sz w:val="22"/>
        </w:rPr>
        <w:t>ouse</w:t>
      </w:r>
      <w:r>
        <w:rPr>
          <w:rFonts w:asciiTheme="minorHAnsi" w:hAnsiTheme="minorHAnsi" w:cstheme="minorHAnsi"/>
          <w:i w:val="0"/>
          <w:iCs/>
          <w:sz w:val="22"/>
        </w:rPr>
        <w:t xml:space="preserve"> all of Slaughter Beach </w:t>
      </w:r>
      <w:r w:rsidR="007F1F4F">
        <w:rPr>
          <w:rFonts w:asciiTheme="minorHAnsi" w:hAnsiTheme="minorHAnsi" w:cstheme="minorHAnsi"/>
          <w:i w:val="0"/>
          <w:iCs/>
          <w:sz w:val="22"/>
        </w:rPr>
        <w:t xml:space="preserve">tax </w:t>
      </w:r>
      <w:r>
        <w:rPr>
          <w:rFonts w:asciiTheme="minorHAnsi" w:hAnsiTheme="minorHAnsi" w:cstheme="minorHAnsi"/>
          <w:i w:val="0"/>
          <w:iCs/>
          <w:sz w:val="22"/>
        </w:rPr>
        <w:t>monies and we will close the M</w:t>
      </w:r>
      <w:r w:rsidR="0040498B">
        <w:rPr>
          <w:rFonts w:asciiTheme="minorHAnsi" w:hAnsiTheme="minorHAnsi" w:cstheme="minorHAnsi"/>
          <w:i w:val="0"/>
          <w:iCs/>
          <w:sz w:val="22"/>
        </w:rPr>
        <w:t>&amp;T</w:t>
      </w:r>
      <w:r>
        <w:rPr>
          <w:rFonts w:asciiTheme="minorHAnsi" w:hAnsiTheme="minorHAnsi" w:cstheme="minorHAnsi"/>
          <w:i w:val="0"/>
          <w:iCs/>
          <w:sz w:val="22"/>
        </w:rPr>
        <w:t xml:space="preserve"> Bank Account.  Also, Jennifer Cornell will be handling </w:t>
      </w:r>
      <w:r w:rsidR="0040498B">
        <w:rPr>
          <w:rFonts w:asciiTheme="minorHAnsi" w:hAnsiTheme="minorHAnsi" w:cstheme="minorHAnsi"/>
          <w:i w:val="0"/>
          <w:iCs/>
          <w:sz w:val="22"/>
        </w:rPr>
        <w:t>all p</w:t>
      </w:r>
      <w:r>
        <w:rPr>
          <w:rFonts w:asciiTheme="minorHAnsi" w:hAnsiTheme="minorHAnsi" w:cstheme="minorHAnsi"/>
          <w:i w:val="0"/>
          <w:iCs/>
          <w:sz w:val="22"/>
        </w:rPr>
        <w:t xml:space="preserve">roperty </w:t>
      </w:r>
      <w:r w:rsidR="0040498B">
        <w:rPr>
          <w:rFonts w:asciiTheme="minorHAnsi" w:hAnsiTheme="minorHAnsi" w:cstheme="minorHAnsi"/>
          <w:i w:val="0"/>
          <w:iCs/>
          <w:sz w:val="22"/>
        </w:rPr>
        <w:t>t</w:t>
      </w:r>
      <w:r>
        <w:rPr>
          <w:rFonts w:asciiTheme="minorHAnsi" w:hAnsiTheme="minorHAnsi" w:cstheme="minorHAnsi"/>
          <w:i w:val="0"/>
          <w:iCs/>
          <w:sz w:val="22"/>
        </w:rPr>
        <w:t>ax billing</w:t>
      </w:r>
      <w:r w:rsidR="007F1F4F">
        <w:rPr>
          <w:rFonts w:asciiTheme="minorHAnsi" w:hAnsiTheme="minorHAnsi" w:cstheme="minorHAnsi"/>
          <w:i w:val="0"/>
          <w:iCs/>
          <w:sz w:val="22"/>
        </w:rPr>
        <w:t>s</w:t>
      </w:r>
      <w:r>
        <w:rPr>
          <w:rFonts w:asciiTheme="minorHAnsi" w:hAnsiTheme="minorHAnsi" w:cstheme="minorHAnsi"/>
          <w:i w:val="0"/>
          <w:iCs/>
          <w:sz w:val="22"/>
        </w:rPr>
        <w:t xml:space="preserve"> from today forward.</w:t>
      </w:r>
    </w:p>
    <w:p w14:paraId="528D180A" w14:textId="5E3AE852" w:rsidR="00575CB1" w:rsidRDefault="00575CB1" w:rsidP="00575CB1">
      <w:pPr>
        <w:pStyle w:val="ListParagraph"/>
        <w:ind w:left="1440"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A Motion </w:t>
      </w:r>
      <w:r>
        <w:rPr>
          <w:rFonts w:asciiTheme="minorHAnsi" w:hAnsiTheme="minorHAnsi" w:cstheme="minorHAnsi"/>
          <w:i w:val="0"/>
          <w:iCs/>
          <w:sz w:val="22"/>
        </w:rPr>
        <w:t>was m</w:t>
      </w:r>
      <w:r w:rsidRPr="00935D68">
        <w:rPr>
          <w:rFonts w:asciiTheme="minorHAnsi" w:hAnsiTheme="minorHAnsi" w:cstheme="minorHAnsi"/>
          <w:i w:val="0"/>
          <w:iCs/>
          <w:sz w:val="22"/>
        </w:rPr>
        <w:t xml:space="preserve">ade to approve </w:t>
      </w:r>
      <w:r w:rsidR="007F1F4F">
        <w:rPr>
          <w:rFonts w:asciiTheme="minorHAnsi" w:hAnsiTheme="minorHAnsi" w:cstheme="minorHAnsi"/>
          <w:i w:val="0"/>
          <w:iCs/>
          <w:sz w:val="22"/>
        </w:rPr>
        <w:t>Kathleen Lock and Joanne Plescia as</w:t>
      </w:r>
      <w:r w:rsidR="007F1F4F" w:rsidRPr="00935D68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Pr="00935D68">
        <w:rPr>
          <w:rFonts w:asciiTheme="minorHAnsi" w:hAnsiTheme="minorHAnsi" w:cstheme="minorHAnsi"/>
          <w:i w:val="0"/>
          <w:iCs/>
          <w:sz w:val="22"/>
        </w:rPr>
        <w:t xml:space="preserve">bank signatories for the new </w:t>
      </w:r>
      <w:r>
        <w:rPr>
          <w:rFonts w:asciiTheme="minorHAnsi" w:hAnsiTheme="minorHAnsi" w:cstheme="minorHAnsi"/>
          <w:i w:val="0"/>
          <w:iCs/>
          <w:sz w:val="22"/>
        </w:rPr>
        <w:t xml:space="preserve">bank </w:t>
      </w:r>
      <w:r w:rsidRPr="00935D68">
        <w:rPr>
          <w:rFonts w:asciiTheme="minorHAnsi" w:hAnsiTheme="minorHAnsi" w:cstheme="minorHAnsi"/>
          <w:i w:val="0"/>
          <w:iCs/>
          <w:sz w:val="22"/>
        </w:rPr>
        <w:t>account at Community Bank</w:t>
      </w:r>
      <w:r w:rsidR="007F1F4F">
        <w:rPr>
          <w:rFonts w:asciiTheme="minorHAnsi" w:hAnsiTheme="minorHAnsi" w:cstheme="minorHAnsi"/>
          <w:i w:val="0"/>
          <w:iCs/>
          <w:sz w:val="22"/>
        </w:rPr>
        <w:t>.  Motion was made</w:t>
      </w:r>
      <w:r w:rsidRPr="00935D68">
        <w:rPr>
          <w:rFonts w:asciiTheme="minorHAnsi" w:hAnsiTheme="minorHAnsi" w:cstheme="minorHAnsi"/>
          <w:i w:val="0"/>
          <w:iCs/>
          <w:sz w:val="22"/>
        </w:rPr>
        <w:t xml:space="preserve"> by Joanne Plescia and seconded by Bob Wood.</w:t>
      </w:r>
    </w:p>
    <w:p w14:paraId="43ACABBD" w14:textId="4FA71298" w:rsidR="0040498B" w:rsidRPr="00432154" w:rsidRDefault="00575CB1" w:rsidP="00432154">
      <w:pPr>
        <w:pStyle w:val="ListParagraph"/>
        <w:ind w:firstLine="720"/>
        <w:rPr>
          <w:rFonts w:asciiTheme="minorHAnsi" w:hAnsiTheme="minorHAnsi" w:cstheme="minorHAnsi"/>
          <w:b/>
          <w:bCs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The Motion passed unanimously 5-0.</w:t>
      </w:r>
    </w:p>
    <w:p w14:paraId="7985EBA1" w14:textId="4968600B" w:rsidR="00662473" w:rsidRDefault="00662473" w:rsidP="00662473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i w:val="0"/>
          <w:iCs/>
          <w:sz w:val="22"/>
        </w:rPr>
      </w:pPr>
      <w:r w:rsidRPr="00662473">
        <w:rPr>
          <w:rFonts w:asciiTheme="minorHAnsi" w:hAnsiTheme="minorHAnsi" w:cstheme="minorHAnsi"/>
          <w:i w:val="0"/>
          <w:iCs/>
          <w:sz w:val="22"/>
        </w:rPr>
        <w:t xml:space="preserve">A </w:t>
      </w:r>
      <w:r w:rsidRPr="000B5389">
        <w:rPr>
          <w:rFonts w:asciiTheme="minorHAnsi" w:hAnsiTheme="minorHAnsi" w:cstheme="minorHAnsi"/>
          <w:b/>
          <w:bCs/>
          <w:i w:val="0"/>
          <w:iCs/>
          <w:sz w:val="22"/>
        </w:rPr>
        <w:t>Motion</w:t>
      </w:r>
      <w:r w:rsidRPr="00662473">
        <w:rPr>
          <w:rFonts w:asciiTheme="minorHAnsi" w:hAnsiTheme="minorHAnsi" w:cstheme="minorHAnsi"/>
          <w:i w:val="0"/>
          <w:iCs/>
          <w:sz w:val="22"/>
        </w:rPr>
        <w:t xml:space="preserve"> was made </w:t>
      </w:r>
      <w:r w:rsidR="000B5389">
        <w:rPr>
          <w:rFonts w:asciiTheme="minorHAnsi" w:hAnsiTheme="minorHAnsi" w:cstheme="minorHAnsi"/>
          <w:i w:val="0"/>
          <w:iCs/>
          <w:sz w:val="22"/>
        </w:rPr>
        <w:t xml:space="preserve">by Harry Ward </w:t>
      </w:r>
      <w:r w:rsidRPr="00662473">
        <w:rPr>
          <w:rFonts w:asciiTheme="minorHAnsi" w:hAnsiTheme="minorHAnsi" w:cstheme="minorHAnsi"/>
          <w:i w:val="0"/>
          <w:iCs/>
          <w:sz w:val="22"/>
        </w:rPr>
        <w:t xml:space="preserve">to </w:t>
      </w:r>
      <w:r w:rsidR="000B5389">
        <w:rPr>
          <w:rFonts w:asciiTheme="minorHAnsi" w:hAnsiTheme="minorHAnsi" w:cstheme="minorHAnsi"/>
          <w:i w:val="0"/>
          <w:iCs/>
          <w:sz w:val="22"/>
        </w:rPr>
        <w:t>sign a Resolution making</w:t>
      </w:r>
      <w:r w:rsidRPr="00662473">
        <w:rPr>
          <w:rFonts w:asciiTheme="minorHAnsi" w:hAnsiTheme="minorHAnsi" w:cstheme="minorHAnsi"/>
          <w:i w:val="0"/>
          <w:iCs/>
          <w:sz w:val="22"/>
        </w:rPr>
        <w:t xml:space="preserve"> Memorial Fire Company th</w:t>
      </w:r>
      <w:r w:rsidR="000B5389">
        <w:rPr>
          <w:rFonts w:asciiTheme="minorHAnsi" w:hAnsiTheme="minorHAnsi" w:cstheme="minorHAnsi"/>
          <w:i w:val="0"/>
          <w:iCs/>
          <w:sz w:val="22"/>
        </w:rPr>
        <w:t xml:space="preserve">e official </w:t>
      </w:r>
      <w:r w:rsidRPr="00662473">
        <w:rPr>
          <w:rFonts w:asciiTheme="minorHAnsi" w:hAnsiTheme="minorHAnsi" w:cstheme="minorHAnsi"/>
          <w:i w:val="0"/>
          <w:iCs/>
          <w:sz w:val="22"/>
        </w:rPr>
        <w:t xml:space="preserve">fire and emergency service provider for Slaughter Beach and was seconded by </w:t>
      </w:r>
      <w:r w:rsidR="000B5389">
        <w:rPr>
          <w:rFonts w:asciiTheme="minorHAnsi" w:hAnsiTheme="minorHAnsi" w:cstheme="minorHAnsi"/>
          <w:i w:val="0"/>
          <w:iCs/>
          <w:sz w:val="22"/>
        </w:rPr>
        <w:t>Bob Wood.</w:t>
      </w:r>
    </w:p>
    <w:p w14:paraId="11728B1B" w14:textId="5D1AAD33" w:rsidR="00935D68" w:rsidRPr="000B5389" w:rsidRDefault="000B5389" w:rsidP="000B5389">
      <w:pPr>
        <w:pStyle w:val="ListParagraph"/>
        <w:ind w:left="1440" w:firstLine="0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0B5389">
        <w:rPr>
          <w:rFonts w:asciiTheme="minorHAnsi" w:hAnsiTheme="minorHAnsi" w:cstheme="minorHAnsi"/>
          <w:b/>
          <w:bCs/>
          <w:i w:val="0"/>
          <w:iCs/>
          <w:sz w:val="22"/>
        </w:rPr>
        <w:t>The Motion passed unanimously by a vote of 5-0</w:t>
      </w:r>
    </w:p>
    <w:p w14:paraId="5C52D2A7" w14:textId="14EF7DC4" w:rsidR="000B5389" w:rsidRPr="000B5389" w:rsidRDefault="000B5389" w:rsidP="00A960C3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i w:val="0"/>
          <w:iCs/>
          <w:sz w:val="22"/>
        </w:rPr>
      </w:pPr>
      <w:r w:rsidRPr="000B5389">
        <w:rPr>
          <w:rFonts w:asciiTheme="minorHAnsi" w:hAnsiTheme="minorHAnsi" w:cstheme="minorHAnsi"/>
          <w:i w:val="0"/>
          <w:iCs/>
          <w:sz w:val="22"/>
        </w:rPr>
        <w:t>Discussion of Sussex</w:t>
      </w:r>
      <w:r>
        <w:rPr>
          <w:rFonts w:asciiTheme="minorHAnsi" w:hAnsiTheme="minorHAnsi" w:cstheme="minorHAnsi"/>
          <w:i w:val="0"/>
          <w:iCs/>
          <w:sz w:val="22"/>
        </w:rPr>
        <w:t xml:space="preserve"> County Council approval of Realty Transfer Tax</w:t>
      </w:r>
      <w:r w:rsidR="00383A58">
        <w:rPr>
          <w:rFonts w:asciiTheme="minorHAnsi" w:hAnsiTheme="minorHAnsi" w:cstheme="minorHAnsi"/>
          <w:i w:val="0"/>
          <w:iCs/>
          <w:sz w:val="22"/>
        </w:rPr>
        <w:t xml:space="preserve"> (RTT)</w:t>
      </w:r>
      <w:r>
        <w:rPr>
          <w:rFonts w:asciiTheme="minorHAnsi" w:hAnsiTheme="minorHAnsi" w:cstheme="minorHAnsi"/>
          <w:i w:val="0"/>
          <w:iCs/>
          <w:sz w:val="22"/>
        </w:rPr>
        <w:t xml:space="preserve"> distribution to Municipalities.  Council has until May 28</w:t>
      </w:r>
      <w:r w:rsidRPr="000B5389">
        <w:rPr>
          <w:rFonts w:asciiTheme="minorHAnsi" w:hAnsiTheme="minorHAnsi" w:cstheme="minorHAnsi"/>
          <w:i w:val="0"/>
          <w:iCs/>
          <w:sz w:val="22"/>
          <w:vertAlign w:val="superscript"/>
        </w:rPr>
        <w:t>th</w:t>
      </w:r>
      <w:r>
        <w:rPr>
          <w:rFonts w:asciiTheme="minorHAnsi" w:hAnsiTheme="minorHAnsi" w:cstheme="minorHAnsi"/>
          <w:i w:val="0"/>
          <w:iCs/>
          <w:sz w:val="22"/>
        </w:rPr>
        <w:t xml:space="preserve"> to apply for $100,000 </w:t>
      </w:r>
      <w:r w:rsidR="00F65324">
        <w:rPr>
          <w:rFonts w:asciiTheme="minorHAnsi" w:hAnsiTheme="minorHAnsi" w:cstheme="minorHAnsi"/>
          <w:i w:val="0"/>
          <w:iCs/>
          <w:sz w:val="22"/>
        </w:rPr>
        <w:t xml:space="preserve">grant </w:t>
      </w:r>
      <w:r>
        <w:rPr>
          <w:rFonts w:asciiTheme="minorHAnsi" w:hAnsiTheme="minorHAnsi" w:cstheme="minorHAnsi"/>
          <w:i w:val="0"/>
          <w:iCs/>
          <w:sz w:val="22"/>
        </w:rPr>
        <w:t>for beach infrastructure</w:t>
      </w:r>
      <w:r w:rsidR="00282148">
        <w:rPr>
          <w:rFonts w:asciiTheme="minorHAnsi" w:hAnsiTheme="minorHAnsi" w:cstheme="minorHAnsi"/>
          <w:i w:val="0"/>
          <w:iCs/>
          <w:sz w:val="22"/>
        </w:rPr>
        <w:t xml:space="preserve">.  Requests over that amount must have a 50% town match.  </w:t>
      </w:r>
      <w:r w:rsidR="00383A58">
        <w:rPr>
          <w:rFonts w:asciiTheme="minorHAnsi" w:hAnsiTheme="minorHAnsi" w:cstheme="minorHAnsi"/>
          <w:i w:val="0"/>
          <w:iCs/>
          <w:sz w:val="22"/>
        </w:rPr>
        <w:t>Question: did DNREC advise what they spent on beach replenishment?  Answer, DNREC will not say what they spent but we spent $75,000 over a year ago.  County Council doesn’t believe beach replenishment is a public safety issue.  The RTT money is authorized by the State Legislature.</w:t>
      </w:r>
      <w:r w:rsidR="00575CB1">
        <w:rPr>
          <w:rFonts w:asciiTheme="minorHAnsi" w:hAnsiTheme="minorHAnsi" w:cstheme="minorHAnsi"/>
          <w:i w:val="0"/>
          <w:iCs/>
          <w:sz w:val="22"/>
        </w:rPr>
        <w:t xml:space="preserve">  </w:t>
      </w:r>
      <w:r w:rsidR="003772D4">
        <w:rPr>
          <w:rFonts w:asciiTheme="minorHAnsi" w:hAnsiTheme="minorHAnsi" w:cstheme="minorHAnsi"/>
          <w:i w:val="0"/>
          <w:iCs/>
          <w:sz w:val="22"/>
        </w:rPr>
        <w:t>Ideas discussed included paving the access roads, working with the fire company on an emergency notification system, burying the electric lines on Bay Avenue, improving telecommunications systems, building a drainage ditch in the 500 block (this is DelDOT)</w:t>
      </w:r>
      <w:r w:rsidR="00526E3F">
        <w:rPr>
          <w:rFonts w:asciiTheme="minorHAnsi" w:hAnsiTheme="minorHAnsi" w:cstheme="minorHAnsi"/>
          <w:i w:val="0"/>
          <w:iCs/>
          <w:sz w:val="22"/>
        </w:rPr>
        <w:t xml:space="preserve"> and purchasing reflective signs for each home address to enable the fire department to more easily locate addresses.</w:t>
      </w:r>
    </w:p>
    <w:p w14:paraId="066C3749" w14:textId="42B871DD" w:rsidR="005A43F3" w:rsidRPr="00A960C3" w:rsidRDefault="00A960C3" w:rsidP="00A960C3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1F17EF">
        <w:rPr>
          <w:rFonts w:asciiTheme="minorHAnsi" w:hAnsiTheme="minorHAnsi" w:cstheme="minorHAnsi"/>
          <w:i w:val="0"/>
          <w:iCs/>
          <w:sz w:val="22"/>
        </w:rPr>
        <w:t>Discussion on the Possibility of hiring a</w:t>
      </w: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 Grant Proposal Writer </w:t>
      </w:r>
      <w:r w:rsidR="00F65324">
        <w:rPr>
          <w:rFonts w:asciiTheme="minorHAnsi" w:hAnsiTheme="minorHAnsi" w:cstheme="minorHAnsi"/>
          <w:b/>
          <w:bCs/>
          <w:i w:val="0"/>
          <w:iCs/>
          <w:sz w:val="22"/>
        </w:rPr>
        <w:t xml:space="preserve">- </w:t>
      </w:r>
      <w:r w:rsidR="003772D4">
        <w:rPr>
          <w:rFonts w:asciiTheme="minorHAnsi" w:hAnsiTheme="minorHAnsi" w:cstheme="minorHAnsi"/>
          <w:i w:val="0"/>
          <w:iCs/>
          <w:sz w:val="22"/>
        </w:rPr>
        <w:t>Larry Meinert advised that grant writing is a profession that can potentially bring extra monies to the Town</w:t>
      </w:r>
      <w:r w:rsidR="00FB6894">
        <w:rPr>
          <w:rFonts w:asciiTheme="minorHAnsi" w:hAnsiTheme="minorHAnsi" w:cstheme="minorHAnsi"/>
          <w:i w:val="0"/>
          <w:iCs/>
          <w:sz w:val="22"/>
        </w:rPr>
        <w:t xml:space="preserve"> and manage the monies we are finding</w:t>
      </w:r>
      <w:r w:rsidR="00282148">
        <w:rPr>
          <w:rFonts w:asciiTheme="minorHAnsi" w:hAnsiTheme="minorHAnsi" w:cstheme="minorHAnsi"/>
          <w:i w:val="0"/>
          <w:iCs/>
          <w:sz w:val="22"/>
        </w:rPr>
        <w:t xml:space="preserve">.  </w:t>
      </w:r>
      <w:r w:rsidR="00FB6894">
        <w:rPr>
          <w:rFonts w:asciiTheme="minorHAnsi" w:hAnsiTheme="minorHAnsi" w:cstheme="minorHAnsi"/>
          <w:i w:val="0"/>
          <w:iCs/>
          <w:sz w:val="22"/>
        </w:rPr>
        <w:t xml:space="preserve">Larry </w:t>
      </w:r>
      <w:r w:rsidR="00F65324">
        <w:rPr>
          <w:rFonts w:asciiTheme="minorHAnsi" w:hAnsiTheme="minorHAnsi" w:cstheme="minorHAnsi"/>
          <w:i w:val="0"/>
          <w:iCs/>
          <w:sz w:val="22"/>
        </w:rPr>
        <w:t xml:space="preserve">Meinert </w:t>
      </w:r>
      <w:r w:rsidR="00FB6894">
        <w:rPr>
          <w:rFonts w:asciiTheme="minorHAnsi" w:hAnsiTheme="minorHAnsi" w:cstheme="minorHAnsi"/>
          <w:i w:val="0"/>
          <w:iCs/>
          <w:sz w:val="22"/>
        </w:rPr>
        <w:t>will put together an RFP.</w:t>
      </w:r>
    </w:p>
    <w:p w14:paraId="53DD812F" w14:textId="2AC6EED1" w:rsidR="00A960C3" w:rsidRDefault="00A960C3" w:rsidP="00A960C3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1F17EF">
        <w:rPr>
          <w:rFonts w:asciiTheme="minorHAnsi" w:hAnsiTheme="minorHAnsi" w:cstheme="minorHAnsi"/>
          <w:i w:val="0"/>
          <w:iCs/>
          <w:sz w:val="22"/>
        </w:rPr>
        <w:t xml:space="preserve">Discussion on the </w:t>
      </w:r>
      <w:r w:rsidR="00282148">
        <w:rPr>
          <w:rFonts w:asciiTheme="minorHAnsi" w:hAnsiTheme="minorHAnsi" w:cstheme="minorHAnsi"/>
          <w:i w:val="0"/>
          <w:iCs/>
          <w:sz w:val="22"/>
        </w:rPr>
        <w:t>p</w:t>
      </w:r>
      <w:r w:rsidR="00282148" w:rsidRPr="001F17EF">
        <w:rPr>
          <w:rFonts w:asciiTheme="minorHAnsi" w:hAnsiTheme="minorHAnsi" w:cstheme="minorHAnsi"/>
          <w:i w:val="0"/>
          <w:iCs/>
          <w:sz w:val="22"/>
        </w:rPr>
        <w:t xml:space="preserve">ossibility </w:t>
      </w:r>
      <w:r w:rsidRPr="001F17EF">
        <w:rPr>
          <w:rFonts w:asciiTheme="minorHAnsi" w:hAnsiTheme="minorHAnsi" w:cstheme="minorHAnsi"/>
          <w:i w:val="0"/>
          <w:iCs/>
          <w:sz w:val="22"/>
        </w:rPr>
        <w:t>of hiring a</w:t>
      </w: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 Police Officer </w:t>
      </w:r>
      <w:r w:rsidR="00FB6894">
        <w:rPr>
          <w:rFonts w:asciiTheme="minorHAnsi" w:hAnsiTheme="minorHAnsi" w:cstheme="minorHAnsi"/>
          <w:i w:val="0"/>
          <w:iCs/>
          <w:sz w:val="22"/>
        </w:rPr>
        <w:t>Joanne Plescia advised that this came up as a result of a conversation about Jobs4Blue</w:t>
      </w:r>
      <w:r w:rsidR="00F65324">
        <w:rPr>
          <w:rFonts w:asciiTheme="minorHAnsi" w:hAnsiTheme="minorHAnsi" w:cstheme="minorHAnsi"/>
          <w:i w:val="0"/>
          <w:iCs/>
          <w:sz w:val="22"/>
        </w:rPr>
        <w:t xml:space="preserve"> (the Town contract with the State Police)</w:t>
      </w:r>
      <w:r w:rsidR="00FB6894">
        <w:rPr>
          <w:rFonts w:asciiTheme="minorHAnsi" w:hAnsiTheme="minorHAnsi" w:cstheme="minorHAnsi"/>
          <w:i w:val="0"/>
          <w:iCs/>
          <w:sz w:val="22"/>
        </w:rPr>
        <w:t xml:space="preserve"> and that the State Police do</w:t>
      </w:r>
      <w:r w:rsidR="00282148">
        <w:rPr>
          <w:rFonts w:asciiTheme="minorHAnsi" w:hAnsiTheme="minorHAnsi" w:cstheme="minorHAnsi"/>
          <w:i w:val="0"/>
          <w:iCs/>
          <w:sz w:val="22"/>
        </w:rPr>
        <w:t>esn’t</w:t>
      </w:r>
      <w:r w:rsidR="00FB6894">
        <w:rPr>
          <w:rFonts w:asciiTheme="minorHAnsi" w:hAnsiTheme="minorHAnsi" w:cstheme="minorHAnsi"/>
          <w:i w:val="0"/>
          <w:iCs/>
          <w:sz w:val="22"/>
        </w:rPr>
        <w:t xml:space="preserve"> seem to do much beyond park at the fire house during hours when there is little known threat.  Joanne will follow up with the State</w:t>
      </w:r>
      <w:r w:rsidR="00F65324">
        <w:rPr>
          <w:rFonts w:asciiTheme="minorHAnsi" w:hAnsiTheme="minorHAnsi" w:cstheme="minorHAnsi"/>
          <w:i w:val="0"/>
          <w:iCs/>
          <w:sz w:val="22"/>
        </w:rPr>
        <w:t xml:space="preserve"> Police</w:t>
      </w:r>
      <w:r w:rsidR="00FB6894">
        <w:rPr>
          <w:rFonts w:asciiTheme="minorHAnsi" w:hAnsiTheme="minorHAnsi" w:cstheme="minorHAnsi"/>
          <w:i w:val="0"/>
          <w:iCs/>
          <w:sz w:val="22"/>
        </w:rPr>
        <w:t xml:space="preserve"> to see if we can work out better hours of coverag</w:t>
      </w:r>
      <w:r w:rsidR="00067E31">
        <w:rPr>
          <w:rFonts w:asciiTheme="minorHAnsi" w:hAnsiTheme="minorHAnsi" w:cstheme="minorHAnsi"/>
          <w:i w:val="0"/>
          <w:iCs/>
          <w:sz w:val="22"/>
        </w:rPr>
        <w:t>e</w:t>
      </w:r>
      <w:r w:rsidR="00F65324">
        <w:rPr>
          <w:rFonts w:asciiTheme="minorHAnsi" w:hAnsiTheme="minorHAnsi" w:cstheme="minorHAnsi"/>
          <w:i w:val="0"/>
          <w:iCs/>
          <w:sz w:val="22"/>
        </w:rPr>
        <w:t>.</w:t>
      </w:r>
    </w:p>
    <w:p w14:paraId="6C921713" w14:textId="7A541A7F" w:rsidR="00A960C3" w:rsidRDefault="00A960C3" w:rsidP="00A960C3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i w:val="0"/>
          <w:iCs/>
          <w:sz w:val="22"/>
        </w:rPr>
      </w:pPr>
      <w:r w:rsidRPr="001F17EF">
        <w:rPr>
          <w:rFonts w:asciiTheme="minorHAnsi" w:hAnsiTheme="minorHAnsi" w:cstheme="minorHAnsi"/>
          <w:i w:val="0"/>
          <w:iCs/>
          <w:sz w:val="22"/>
        </w:rPr>
        <w:t>Discussion on the possibility of hiring</w:t>
      </w:r>
      <w:r w:rsidR="001F17EF" w:rsidRPr="001F17EF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Pr="003772D4">
        <w:rPr>
          <w:rFonts w:asciiTheme="minorHAnsi" w:hAnsiTheme="minorHAnsi" w:cstheme="minorHAnsi"/>
          <w:i w:val="0"/>
          <w:iCs/>
          <w:sz w:val="22"/>
        </w:rPr>
        <w:t xml:space="preserve">a firm to assist in the purchase and installation of </w:t>
      </w:r>
      <w:r w:rsidRPr="00FB6894">
        <w:rPr>
          <w:rFonts w:asciiTheme="minorHAnsi" w:hAnsiTheme="minorHAnsi" w:cstheme="minorHAnsi"/>
          <w:b/>
          <w:bCs/>
          <w:i w:val="0"/>
          <w:iCs/>
          <w:sz w:val="22"/>
        </w:rPr>
        <w:t>telecommunications equipment</w:t>
      </w:r>
      <w:r w:rsidR="00FB6894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067E31">
        <w:rPr>
          <w:rFonts w:asciiTheme="minorHAnsi" w:hAnsiTheme="minorHAnsi" w:cstheme="minorHAnsi"/>
          <w:i w:val="0"/>
          <w:iCs/>
          <w:sz w:val="22"/>
        </w:rPr>
        <w:t xml:space="preserve">– </w:t>
      </w:r>
      <w:r w:rsidR="00F65324">
        <w:rPr>
          <w:rFonts w:asciiTheme="minorHAnsi" w:hAnsiTheme="minorHAnsi" w:cstheme="minorHAnsi"/>
          <w:i w:val="0"/>
          <w:iCs/>
          <w:sz w:val="22"/>
        </w:rPr>
        <w:t>Council is</w:t>
      </w:r>
      <w:r w:rsidR="00067E31">
        <w:rPr>
          <w:rFonts w:asciiTheme="minorHAnsi" w:hAnsiTheme="minorHAnsi" w:cstheme="minorHAnsi"/>
          <w:i w:val="0"/>
          <w:iCs/>
          <w:sz w:val="22"/>
        </w:rPr>
        <w:t xml:space="preserve"> still in</w:t>
      </w:r>
      <w:r w:rsidR="00F65324">
        <w:rPr>
          <w:rFonts w:asciiTheme="minorHAnsi" w:hAnsiTheme="minorHAnsi" w:cstheme="minorHAnsi"/>
          <w:i w:val="0"/>
          <w:iCs/>
          <w:sz w:val="22"/>
        </w:rPr>
        <w:t xml:space="preserve"> the</w:t>
      </w:r>
      <w:r w:rsidR="00067E31">
        <w:rPr>
          <w:rFonts w:asciiTheme="minorHAnsi" w:hAnsiTheme="minorHAnsi" w:cstheme="minorHAnsi"/>
          <w:i w:val="0"/>
          <w:iCs/>
          <w:sz w:val="22"/>
        </w:rPr>
        <w:t xml:space="preserve"> early stages.</w:t>
      </w:r>
    </w:p>
    <w:p w14:paraId="092750BB" w14:textId="2CC48B70" w:rsidR="0062369E" w:rsidRPr="0069300E" w:rsidRDefault="0069300E" w:rsidP="0069300E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i w:val="0"/>
          <w:iCs/>
          <w:sz w:val="22"/>
        </w:rPr>
      </w:pPr>
      <w:r w:rsidRPr="0069300E">
        <w:rPr>
          <w:rFonts w:asciiTheme="minorHAnsi" w:hAnsiTheme="minorHAnsi" w:cstheme="minorHAnsi"/>
          <w:b/>
          <w:bCs/>
          <w:i w:val="0"/>
          <w:iCs/>
          <w:sz w:val="22"/>
        </w:rPr>
        <w:t>Discussion and update on Sussex County property tax assessments</w:t>
      </w:r>
      <w:r w:rsidRPr="0069300E">
        <w:rPr>
          <w:rFonts w:asciiTheme="minorHAnsi" w:hAnsiTheme="minorHAnsi" w:cstheme="minorHAnsi"/>
          <w:i w:val="0"/>
          <w:iCs/>
          <w:sz w:val="22"/>
        </w:rPr>
        <w:t xml:space="preserve"> – Bob Wood advised the State of Delaware is going to reassess every home in Delaware</w:t>
      </w:r>
      <w:r w:rsidR="00F65324">
        <w:rPr>
          <w:rFonts w:asciiTheme="minorHAnsi" w:hAnsiTheme="minorHAnsi" w:cstheme="minorHAnsi"/>
          <w:i w:val="0"/>
          <w:iCs/>
          <w:sz w:val="22"/>
        </w:rPr>
        <w:t xml:space="preserve"> and</w:t>
      </w:r>
      <w:r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282148">
        <w:rPr>
          <w:rFonts w:asciiTheme="minorHAnsi" w:hAnsiTheme="minorHAnsi" w:cstheme="minorHAnsi"/>
          <w:i w:val="0"/>
          <w:iCs/>
          <w:sz w:val="22"/>
        </w:rPr>
        <w:t xml:space="preserve">the County hired the firm of Tyler Technologies to undertake the effort.  </w:t>
      </w:r>
      <w:r w:rsidR="006B3CFE">
        <w:rPr>
          <w:rFonts w:asciiTheme="minorHAnsi" w:hAnsiTheme="minorHAnsi" w:cstheme="minorHAnsi"/>
          <w:i w:val="0"/>
          <w:iCs/>
          <w:sz w:val="22"/>
        </w:rPr>
        <w:t xml:space="preserve"> All properties were last reappraised in 1974 so they do not accurately reflect today’s property values.  </w:t>
      </w:r>
      <w:r>
        <w:rPr>
          <w:rFonts w:asciiTheme="minorHAnsi" w:hAnsiTheme="minorHAnsi" w:cstheme="minorHAnsi"/>
          <w:i w:val="0"/>
          <w:iCs/>
          <w:sz w:val="22"/>
        </w:rPr>
        <w:t>Council will be notified when Tyler Technologies will be in Town and will notify residents in advance</w:t>
      </w:r>
      <w:r w:rsidR="006B3CFE">
        <w:rPr>
          <w:rFonts w:asciiTheme="minorHAnsi" w:hAnsiTheme="minorHAnsi" w:cstheme="minorHAnsi"/>
          <w:i w:val="0"/>
          <w:iCs/>
          <w:sz w:val="22"/>
        </w:rPr>
        <w:t xml:space="preserve"> of their visit</w:t>
      </w:r>
      <w:r>
        <w:rPr>
          <w:rFonts w:asciiTheme="minorHAnsi" w:hAnsiTheme="minorHAnsi" w:cstheme="minorHAnsi"/>
          <w:i w:val="0"/>
          <w:iCs/>
          <w:sz w:val="22"/>
        </w:rPr>
        <w:t xml:space="preserve">. </w:t>
      </w:r>
      <w:r w:rsidR="006B3CFE">
        <w:rPr>
          <w:rFonts w:asciiTheme="minorHAnsi" w:hAnsiTheme="minorHAnsi" w:cstheme="minorHAnsi"/>
          <w:i w:val="0"/>
          <w:iCs/>
          <w:sz w:val="22"/>
        </w:rPr>
        <w:t xml:space="preserve"> Since the town relys on County appraisals for property tax billings, </w:t>
      </w:r>
      <w:r>
        <w:rPr>
          <w:rFonts w:asciiTheme="minorHAnsi" w:hAnsiTheme="minorHAnsi" w:cstheme="minorHAnsi"/>
          <w:i w:val="0"/>
          <w:iCs/>
          <w:sz w:val="22"/>
        </w:rPr>
        <w:t xml:space="preserve">Harry Ward suggested the Council should (in </w:t>
      </w:r>
      <w:r>
        <w:rPr>
          <w:rFonts w:asciiTheme="minorHAnsi" w:hAnsiTheme="minorHAnsi" w:cstheme="minorHAnsi"/>
          <w:i w:val="0"/>
          <w:iCs/>
          <w:sz w:val="22"/>
        </w:rPr>
        <w:lastRenderedPageBreak/>
        <w:t xml:space="preserve">advance) consider how to lower </w:t>
      </w:r>
      <w:r w:rsidR="006B3CFE">
        <w:rPr>
          <w:rFonts w:asciiTheme="minorHAnsi" w:hAnsiTheme="minorHAnsi" w:cstheme="minorHAnsi"/>
          <w:i w:val="0"/>
          <w:iCs/>
          <w:sz w:val="22"/>
        </w:rPr>
        <w:t xml:space="preserve">the town tax rate </w:t>
      </w:r>
      <w:r>
        <w:rPr>
          <w:rFonts w:asciiTheme="minorHAnsi" w:hAnsiTheme="minorHAnsi" w:cstheme="minorHAnsi"/>
          <w:i w:val="0"/>
          <w:iCs/>
          <w:sz w:val="22"/>
        </w:rPr>
        <w:t xml:space="preserve">to off-set the </w:t>
      </w:r>
      <w:r w:rsidR="00F65324">
        <w:rPr>
          <w:rFonts w:asciiTheme="minorHAnsi" w:hAnsiTheme="minorHAnsi" w:cstheme="minorHAnsi"/>
          <w:i w:val="0"/>
          <w:iCs/>
          <w:sz w:val="22"/>
        </w:rPr>
        <w:t xml:space="preserve">potential </w:t>
      </w:r>
      <w:r>
        <w:rPr>
          <w:rFonts w:asciiTheme="minorHAnsi" w:hAnsiTheme="minorHAnsi" w:cstheme="minorHAnsi"/>
          <w:i w:val="0"/>
          <w:iCs/>
          <w:sz w:val="22"/>
        </w:rPr>
        <w:t>hit homeowners will suffer</w:t>
      </w:r>
      <w:r w:rsidR="006B3CFE">
        <w:rPr>
          <w:rFonts w:asciiTheme="minorHAnsi" w:hAnsiTheme="minorHAnsi" w:cstheme="minorHAnsi"/>
          <w:i w:val="0"/>
          <w:iCs/>
          <w:sz w:val="22"/>
        </w:rPr>
        <w:t xml:space="preserve"> after the appraisals are completed</w:t>
      </w:r>
      <w:r>
        <w:rPr>
          <w:rFonts w:asciiTheme="minorHAnsi" w:hAnsiTheme="minorHAnsi" w:cstheme="minorHAnsi"/>
          <w:i w:val="0"/>
          <w:iCs/>
          <w:sz w:val="22"/>
        </w:rPr>
        <w:t>.</w:t>
      </w:r>
    </w:p>
    <w:p w14:paraId="58EA8EA3" w14:textId="43227D5A" w:rsidR="00E51BB7" w:rsidRDefault="0069300E" w:rsidP="00E51BB7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Discussion and update on DNREC permit</w:t>
      </w:r>
      <w:r w:rsidR="009B7815">
        <w:rPr>
          <w:rFonts w:asciiTheme="minorHAnsi" w:hAnsiTheme="minorHAnsi" w:cstheme="minorHAnsi"/>
          <w:b/>
          <w:bCs/>
          <w:i w:val="0"/>
          <w:iCs/>
          <w:sz w:val="22"/>
        </w:rPr>
        <w:t xml:space="preserve"> for</w:t>
      </w: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 stairs to the beach</w:t>
      </w:r>
      <w:r>
        <w:rPr>
          <w:rFonts w:asciiTheme="minorHAnsi" w:hAnsiTheme="minorHAnsi" w:cstheme="minorHAnsi"/>
          <w:i w:val="0"/>
          <w:iCs/>
          <w:sz w:val="22"/>
        </w:rPr>
        <w:t xml:space="preserve"> – Kathy Lock advised that DNREC agreed</w:t>
      </w:r>
      <w:r w:rsidR="009B7815">
        <w:rPr>
          <w:rFonts w:asciiTheme="minorHAnsi" w:hAnsiTheme="minorHAnsi" w:cstheme="minorHAnsi"/>
          <w:i w:val="0"/>
          <w:iCs/>
          <w:sz w:val="22"/>
        </w:rPr>
        <w:t xml:space="preserve"> on one permit as long as</w:t>
      </w:r>
      <w:r>
        <w:rPr>
          <w:rFonts w:asciiTheme="minorHAnsi" w:hAnsiTheme="minorHAnsi" w:cstheme="minorHAnsi"/>
          <w:i w:val="0"/>
          <w:iCs/>
          <w:sz w:val="22"/>
        </w:rPr>
        <w:t xml:space="preserve"> the onus was placed on the Town Council</w:t>
      </w:r>
      <w:r w:rsidR="006B3CFE">
        <w:rPr>
          <w:rFonts w:asciiTheme="minorHAnsi" w:hAnsiTheme="minorHAnsi" w:cstheme="minorHAnsi"/>
          <w:i w:val="0"/>
          <w:iCs/>
          <w:sz w:val="22"/>
        </w:rPr>
        <w:t xml:space="preserve"> for regulatory enforcement.  This </w:t>
      </w:r>
      <w:r w:rsidR="00F65324">
        <w:rPr>
          <w:rFonts w:asciiTheme="minorHAnsi" w:hAnsiTheme="minorHAnsi" w:cstheme="minorHAnsi"/>
          <w:i w:val="0"/>
          <w:iCs/>
          <w:sz w:val="22"/>
        </w:rPr>
        <w:t xml:space="preserve">is unacceptable so </w:t>
      </w:r>
      <w:r>
        <w:rPr>
          <w:rFonts w:asciiTheme="minorHAnsi" w:hAnsiTheme="minorHAnsi" w:cstheme="minorHAnsi"/>
          <w:i w:val="0"/>
          <w:iCs/>
          <w:sz w:val="22"/>
        </w:rPr>
        <w:t xml:space="preserve">all residents that want stairs </w:t>
      </w:r>
      <w:r w:rsidR="00F65324">
        <w:rPr>
          <w:rFonts w:asciiTheme="minorHAnsi" w:hAnsiTheme="minorHAnsi" w:cstheme="minorHAnsi"/>
          <w:i w:val="0"/>
          <w:iCs/>
          <w:sz w:val="22"/>
        </w:rPr>
        <w:t>should</w:t>
      </w:r>
      <w:r>
        <w:rPr>
          <w:rFonts w:asciiTheme="minorHAnsi" w:hAnsiTheme="minorHAnsi" w:cstheme="minorHAnsi"/>
          <w:i w:val="0"/>
          <w:iCs/>
          <w:sz w:val="22"/>
        </w:rPr>
        <w:t xml:space="preserve"> complete </w:t>
      </w:r>
      <w:r w:rsidR="006B3CFE">
        <w:rPr>
          <w:rFonts w:asciiTheme="minorHAnsi" w:hAnsiTheme="minorHAnsi" w:cstheme="minorHAnsi"/>
          <w:i w:val="0"/>
          <w:iCs/>
          <w:sz w:val="22"/>
        </w:rPr>
        <w:t xml:space="preserve">individual </w:t>
      </w:r>
      <w:r>
        <w:rPr>
          <w:rFonts w:asciiTheme="minorHAnsi" w:hAnsiTheme="minorHAnsi" w:cstheme="minorHAnsi"/>
          <w:i w:val="0"/>
          <w:iCs/>
          <w:sz w:val="22"/>
        </w:rPr>
        <w:t>permit</w:t>
      </w:r>
      <w:r w:rsidR="006B3CFE">
        <w:rPr>
          <w:rFonts w:asciiTheme="minorHAnsi" w:hAnsiTheme="minorHAnsi" w:cstheme="minorHAnsi"/>
          <w:i w:val="0"/>
          <w:iCs/>
          <w:sz w:val="22"/>
        </w:rPr>
        <w:t>s</w:t>
      </w:r>
      <w:r>
        <w:rPr>
          <w:rFonts w:asciiTheme="minorHAnsi" w:hAnsiTheme="minorHAnsi" w:cstheme="minorHAnsi"/>
          <w:i w:val="0"/>
          <w:iCs/>
          <w:sz w:val="22"/>
        </w:rPr>
        <w:t xml:space="preserve"> online</w:t>
      </w:r>
      <w:r w:rsidR="006B3CFE">
        <w:rPr>
          <w:rFonts w:asciiTheme="minorHAnsi" w:hAnsiTheme="minorHAnsi" w:cstheme="minorHAnsi"/>
          <w:i w:val="0"/>
          <w:iCs/>
          <w:sz w:val="22"/>
        </w:rPr>
        <w:t xml:space="preserve">.  Please </w:t>
      </w:r>
      <w:r>
        <w:rPr>
          <w:rFonts w:asciiTheme="minorHAnsi" w:hAnsiTheme="minorHAnsi" w:cstheme="minorHAnsi"/>
          <w:i w:val="0"/>
          <w:iCs/>
          <w:sz w:val="22"/>
        </w:rPr>
        <w:t xml:space="preserve">copy </w:t>
      </w:r>
      <w:r w:rsidR="009B7815">
        <w:rPr>
          <w:rFonts w:asciiTheme="minorHAnsi" w:hAnsiTheme="minorHAnsi" w:cstheme="minorHAnsi"/>
          <w:i w:val="0"/>
          <w:iCs/>
          <w:sz w:val="22"/>
        </w:rPr>
        <w:t>Bob Clendaniel-Zoning/Code Official.</w:t>
      </w:r>
    </w:p>
    <w:p w14:paraId="139D28B9" w14:textId="6E92FADF" w:rsidR="00E51BB7" w:rsidRDefault="0069300E" w:rsidP="00E51BB7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Discussion</w:t>
      </w:r>
      <w:r w:rsidR="009B7815">
        <w:rPr>
          <w:rFonts w:asciiTheme="minorHAnsi" w:hAnsiTheme="minorHAnsi" w:cstheme="minorHAnsi"/>
          <w:b/>
          <w:bCs/>
          <w:i w:val="0"/>
          <w:iCs/>
          <w:sz w:val="22"/>
        </w:rPr>
        <w:t xml:space="preserve"> on Turtle Crossing sign</w:t>
      </w:r>
      <w:r w:rsidR="009B7815">
        <w:rPr>
          <w:rFonts w:asciiTheme="minorHAnsi" w:hAnsiTheme="minorHAnsi" w:cstheme="minorHAnsi"/>
          <w:i w:val="0"/>
          <w:iCs/>
          <w:sz w:val="22"/>
        </w:rPr>
        <w:t xml:space="preserve"> –</w:t>
      </w:r>
      <w:r w:rsidR="00E51BB7" w:rsidRPr="00E51BB7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9B7815">
        <w:rPr>
          <w:rFonts w:asciiTheme="minorHAnsi" w:hAnsiTheme="minorHAnsi" w:cstheme="minorHAnsi"/>
          <w:i w:val="0"/>
          <w:iCs/>
          <w:sz w:val="22"/>
        </w:rPr>
        <w:t>Julia</w:t>
      </w:r>
      <w:r w:rsidR="00F65324">
        <w:rPr>
          <w:rFonts w:asciiTheme="minorHAnsi" w:hAnsiTheme="minorHAnsi" w:cstheme="minorHAnsi"/>
          <w:i w:val="0"/>
          <w:iCs/>
          <w:sz w:val="22"/>
        </w:rPr>
        <w:t>, Town Manager</w:t>
      </w:r>
      <w:r w:rsidR="006B3CFE">
        <w:rPr>
          <w:rFonts w:asciiTheme="minorHAnsi" w:hAnsiTheme="minorHAnsi" w:cstheme="minorHAnsi"/>
          <w:i w:val="0"/>
          <w:iCs/>
          <w:sz w:val="22"/>
        </w:rPr>
        <w:t>,</w:t>
      </w:r>
      <w:r w:rsidR="009B7815">
        <w:rPr>
          <w:rFonts w:asciiTheme="minorHAnsi" w:hAnsiTheme="minorHAnsi" w:cstheme="minorHAnsi"/>
          <w:i w:val="0"/>
          <w:iCs/>
          <w:sz w:val="22"/>
        </w:rPr>
        <w:t xml:space="preserve"> advised the signs previously used were donated and fell apart</w:t>
      </w:r>
      <w:r w:rsidR="006B3CFE">
        <w:rPr>
          <w:rFonts w:asciiTheme="minorHAnsi" w:hAnsiTheme="minorHAnsi" w:cstheme="minorHAnsi"/>
          <w:i w:val="0"/>
          <w:iCs/>
          <w:sz w:val="22"/>
        </w:rPr>
        <w:t xml:space="preserve">.  </w:t>
      </w:r>
      <w:r w:rsidR="000D1E39">
        <w:rPr>
          <w:rFonts w:asciiTheme="minorHAnsi" w:hAnsiTheme="minorHAnsi" w:cstheme="minorHAnsi"/>
          <w:i w:val="0"/>
          <w:iCs/>
          <w:sz w:val="22"/>
        </w:rPr>
        <w:t xml:space="preserve"> She located a firm able to make the signs for </w:t>
      </w:r>
      <w:r w:rsidR="009B7815">
        <w:rPr>
          <w:rFonts w:asciiTheme="minorHAnsi" w:hAnsiTheme="minorHAnsi" w:cstheme="minorHAnsi"/>
          <w:i w:val="0"/>
          <w:iCs/>
          <w:sz w:val="22"/>
        </w:rPr>
        <w:t xml:space="preserve">$35 </w:t>
      </w:r>
      <w:r w:rsidR="000D1E39">
        <w:rPr>
          <w:rFonts w:asciiTheme="minorHAnsi" w:hAnsiTheme="minorHAnsi" w:cstheme="minorHAnsi"/>
          <w:i w:val="0"/>
          <w:iCs/>
          <w:sz w:val="22"/>
        </w:rPr>
        <w:t>each</w:t>
      </w:r>
      <w:r w:rsidR="009B7815">
        <w:rPr>
          <w:rFonts w:asciiTheme="minorHAnsi" w:hAnsiTheme="minorHAnsi" w:cstheme="minorHAnsi"/>
          <w:i w:val="0"/>
          <w:iCs/>
          <w:sz w:val="22"/>
        </w:rPr>
        <w:t xml:space="preserve"> and asked if the fire company could add wording on their electronic sign </w:t>
      </w:r>
      <w:r w:rsidR="007513D1">
        <w:rPr>
          <w:rFonts w:asciiTheme="minorHAnsi" w:hAnsiTheme="minorHAnsi" w:cstheme="minorHAnsi"/>
          <w:i w:val="0"/>
          <w:iCs/>
          <w:sz w:val="22"/>
        </w:rPr>
        <w:t>notifying the public</w:t>
      </w:r>
      <w:r w:rsidR="009B7815">
        <w:rPr>
          <w:rFonts w:asciiTheme="minorHAnsi" w:hAnsiTheme="minorHAnsi" w:cstheme="minorHAnsi"/>
          <w:i w:val="0"/>
          <w:iCs/>
          <w:sz w:val="22"/>
        </w:rPr>
        <w:t xml:space="preserve"> to slow down and watch for turtles.  Bill Tobin</w:t>
      </w:r>
      <w:r w:rsidR="007513D1">
        <w:rPr>
          <w:rFonts w:asciiTheme="minorHAnsi" w:hAnsiTheme="minorHAnsi" w:cstheme="minorHAnsi"/>
          <w:i w:val="0"/>
          <w:iCs/>
          <w:sz w:val="22"/>
        </w:rPr>
        <w:t>, Fire Dept.,</w:t>
      </w:r>
      <w:r w:rsidR="009B7815">
        <w:rPr>
          <w:rFonts w:asciiTheme="minorHAnsi" w:hAnsiTheme="minorHAnsi" w:cstheme="minorHAnsi"/>
          <w:i w:val="0"/>
          <w:iCs/>
          <w:sz w:val="22"/>
        </w:rPr>
        <w:t xml:space="preserve"> agreed immediately.  Joanne Plescia made a </w:t>
      </w:r>
      <w:r w:rsidR="009B7815" w:rsidRPr="009B7815">
        <w:rPr>
          <w:rFonts w:asciiTheme="minorHAnsi" w:hAnsiTheme="minorHAnsi" w:cstheme="minorHAnsi"/>
          <w:b/>
          <w:bCs/>
          <w:i w:val="0"/>
          <w:iCs/>
          <w:sz w:val="22"/>
        </w:rPr>
        <w:t>Motion</w:t>
      </w:r>
      <w:r w:rsidR="009B7815">
        <w:rPr>
          <w:rFonts w:asciiTheme="minorHAnsi" w:hAnsiTheme="minorHAnsi" w:cstheme="minorHAnsi"/>
          <w:i w:val="0"/>
          <w:iCs/>
          <w:sz w:val="22"/>
        </w:rPr>
        <w:t xml:space="preserve"> to buy six turtle crossing signs at $35 each and was seconded by Larry Meinert.</w:t>
      </w:r>
    </w:p>
    <w:p w14:paraId="46441D2E" w14:textId="259355B6" w:rsidR="009B7815" w:rsidRDefault="009B7815" w:rsidP="009B7815">
      <w:pPr>
        <w:pStyle w:val="ListParagraph"/>
        <w:ind w:left="1440" w:firstLine="0"/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>The Motion passed unanimously by a vote of 5</w:t>
      </w:r>
      <w:r w:rsidRPr="009B7815">
        <w:rPr>
          <w:rFonts w:asciiTheme="minorHAnsi" w:hAnsiTheme="minorHAnsi" w:cstheme="minorHAnsi"/>
          <w:b/>
          <w:bCs/>
          <w:i w:val="0"/>
          <w:iCs/>
          <w:sz w:val="22"/>
        </w:rPr>
        <w:t>-0.</w:t>
      </w:r>
    </w:p>
    <w:p w14:paraId="7BA3BFB7" w14:textId="4F3ED5CC" w:rsidR="00E51BB7" w:rsidRPr="00E51BB7" w:rsidRDefault="00E51BB7" w:rsidP="00E51BB7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b/>
          <w:bCs/>
          <w:i w:val="0"/>
          <w:iCs/>
          <w:sz w:val="22"/>
        </w:rPr>
        <w:t xml:space="preserve">Discussion of drainage issues in the 590 block of Bay Avenue </w:t>
      </w:r>
      <w:r w:rsidR="00941B9A">
        <w:rPr>
          <w:rFonts w:asciiTheme="minorHAnsi" w:hAnsiTheme="minorHAnsi" w:cstheme="minorHAnsi"/>
          <w:i w:val="0"/>
          <w:iCs/>
          <w:sz w:val="22"/>
        </w:rPr>
        <w:t xml:space="preserve">– The Mayor recommended we discuss what DelDOT needs to move forward and possibly suggest the Town make sure all </w:t>
      </w:r>
      <w:r w:rsidR="007513D1">
        <w:rPr>
          <w:rFonts w:asciiTheme="minorHAnsi" w:hAnsiTheme="minorHAnsi" w:cstheme="minorHAnsi"/>
          <w:i w:val="0"/>
          <w:iCs/>
          <w:sz w:val="22"/>
        </w:rPr>
        <w:t xml:space="preserve">affected </w:t>
      </w:r>
      <w:r w:rsidR="00941B9A">
        <w:rPr>
          <w:rFonts w:asciiTheme="minorHAnsi" w:hAnsiTheme="minorHAnsi" w:cstheme="minorHAnsi"/>
          <w:i w:val="0"/>
          <w:iCs/>
          <w:sz w:val="22"/>
        </w:rPr>
        <w:t>parties are in agreement BEFORE asking DelDOT to do engineering work to correct the problem</w:t>
      </w:r>
      <w:r>
        <w:rPr>
          <w:rFonts w:asciiTheme="minorHAnsi" w:hAnsiTheme="minorHAnsi" w:cstheme="minorHAnsi"/>
          <w:i w:val="0"/>
          <w:iCs/>
          <w:sz w:val="22"/>
        </w:rPr>
        <w:t>.</w:t>
      </w:r>
    </w:p>
    <w:p w14:paraId="1566C8F5" w14:textId="77777777" w:rsidR="00A960C3" w:rsidRPr="00E51BB7" w:rsidRDefault="00A960C3" w:rsidP="00542DE9">
      <w:pPr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1B3C1B1F" w14:textId="4A59212F" w:rsidR="0047697E" w:rsidRPr="0079291B" w:rsidRDefault="00761ED1" w:rsidP="0079291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150120">
        <w:rPr>
          <w:rFonts w:asciiTheme="minorHAnsi" w:hAnsiTheme="minorHAnsi" w:cstheme="minorHAnsi"/>
          <w:b/>
          <w:bCs/>
          <w:i w:val="0"/>
          <w:iCs/>
          <w:sz w:val="22"/>
        </w:rPr>
        <w:t>Upcoming Events:</w:t>
      </w:r>
    </w:p>
    <w:p w14:paraId="6E81940D" w14:textId="1E212774" w:rsidR="001E78CB" w:rsidRDefault="001E78CB" w:rsidP="00593C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March 19</w:t>
      </w:r>
      <w:r w:rsidRPr="001E78CB">
        <w:rPr>
          <w:rFonts w:asciiTheme="minorHAnsi" w:hAnsiTheme="minorHAnsi" w:cstheme="minorHAnsi"/>
          <w:i w:val="0"/>
          <w:iCs/>
          <w:sz w:val="22"/>
          <w:vertAlign w:val="superscript"/>
        </w:rPr>
        <w:t>th</w:t>
      </w:r>
      <w:r>
        <w:rPr>
          <w:rFonts w:asciiTheme="minorHAnsi" w:hAnsiTheme="minorHAnsi" w:cstheme="minorHAnsi"/>
          <w:i w:val="0"/>
          <w:iCs/>
          <w:sz w:val="22"/>
        </w:rPr>
        <w:t xml:space="preserve"> Saturday, DNREC will be here for beach grass planting – meet at the Pavilion at 9am.  There is a beach grass planting sign-up on DNREC’s website and the bathrooms will be opened from this date.</w:t>
      </w:r>
      <w:r w:rsidR="00542CA9">
        <w:rPr>
          <w:rFonts w:asciiTheme="minorHAnsi" w:hAnsiTheme="minorHAnsi" w:cstheme="minorHAnsi"/>
          <w:i w:val="0"/>
          <w:iCs/>
          <w:sz w:val="22"/>
        </w:rPr>
        <w:t xml:space="preserve">  The Town will also have 100 bundles</w:t>
      </w:r>
      <w:r w:rsidR="00941B9A">
        <w:rPr>
          <w:rFonts w:asciiTheme="minorHAnsi" w:hAnsiTheme="minorHAnsi" w:cstheme="minorHAnsi"/>
          <w:i w:val="0"/>
          <w:iCs/>
          <w:sz w:val="22"/>
        </w:rPr>
        <w:t xml:space="preserve"> of beach grass available to residents later in the week.</w:t>
      </w:r>
    </w:p>
    <w:p w14:paraId="06BD2C39" w14:textId="38423EF0" w:rsidR="00542CA9" w:rsidRDefault="00542CA9" w:rsidP="00593C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April 2</w:t>
      </w:r>
      <w:r w:rsidRPr="00542CA9">
        <w:rPr>
          <w:rFonts w:asciiTheme="minorHAnsi" w:hAnsiTheme="minorHAnsi" w:cstheme="minorHAnsi"/>
          <w:i w:val="0"/>
          <w:iCs/>
          <w:sz w:val="22"/>
          <w:vertAlign w:val="superscript"/>
        </w:rPr>
        <w:t>nd</w:t>
      </w:r>
      <w:r>
        <w:rPr>
          <w:rFonts w:asciiTheme="minorHAnsi" w:hAnsiTheme="minorHAnsi" w:cstheme="minorHAnsi"/>
          <w:i w:val="0"/>
          <w:iCs/>
          <w:sz w:val="22"/>
        </w:rPr>
        <w:t xml:space="preserve">, Ed St. Jean from Adopt a Highway is looking for volunteers to clean Cedar Beach Road.  </w:t>
      </w:r>
      <w:r w:rsidR="00941B9A">
        <w:rPr>
          <w:rFonts w:asciiTheme="minorHAnsi" w:hAnsiTheme="minorHAnsi" w:cstheme="minorHAnsi"/>
          <w:i w:val="0"/>
          <w:iCs/>
          <w:sz w:val="22"/>
        </w:rPr>
        <w:t>Mee</w:t>
      </w:r>
      <w:r>
        <w:rPr>
          <w:rFonts w:asciiTheme="minorHAnsi" w:hAnsiTheme="minorHAnsi" w:cstheme="minorHAnsi"/>
          <w:i w:val="0"/>
          <w:iCs/>
          <w:sz w:val="22"/>
        </w:rPr>
        <w:t>t</w:t>
      </w:r>
      <w:r w:rsidR="00941B9A">
        <w:rPr>
          <w:rFonts w:asciiTheme="minorHAnsi" w:hAnsiTheme="minorHAnsi" w:cstheme="minorHAnsi"/>
          <w:i w:val="0"/>
          <w:iCs/>
          <w:sz w:val="22"/>
        </w:rPr>
        <w:t xml:space="preserve"> at</w:t>
      </w:r>
      <w:r>
        <w:rPr>
          <w:rFonts w:asciiTheme="minorHAnsi" w:hAnsiTheme="minorHAnsi" w:cstheme="minorHAnsi"/>
          <w:i w:val="0"/>
          <w:iCs/>
          <w:sz w:val="22"/>
        </w:rPr>
        <w:t xml:space="preserve"> 9am </w:t>
      </w:r>
      <w:r w:rsidR="00941B9A">
        <w:rPr>
          <w:rFonts w:asciiTheme="minorHAnsi" w:hAnsiTheme="minorHAnsi" w:cstheme="minorHAnsi"/>
          <w:i w:val="0"/>
          <w:iCs/>
          <w:sz w:val="22"/>
        </w:rPr>
        <w:t xml:space="preserve">at the St. Jean residence on the corner of Cohee </w:t>
      </w:r>
      <w:r>
        <w:rPr>
          <w:rFonts w:asciiTheme="minorHAnsi" w:hAnsiTheme="minorHAnsi" w:cstheme="minorHAnsi"/>
          <w:i w:val="0"/>
          <w:iCs/>
          <w:sz w:val="22"/>
        </w:rPr>
        <w:t>for coffee and donuts</w:t>
      </w:r>
      <w:r w:rsidR="000D1E39">
        <w:rPr>
          <w:rFonts w:asciiTheme="minorHAnsi" w:hAnsiTheme="minorHAnsi" w:cstheme="minorHAnsi"/>
          <w:i w:val="0"/>
          <w:iCs/>
          <w:sz w:val="22"/>
        </w:rPr>
        <w:t>.  T</w:t>
      </w:r>
      <w:r w:rsidR="004C088B">
        <w:rPr>
          <w:rFonts w:asciiTheme="minorHAnsi" w:hAnsiTheme="minorHAnsi" w:cstheme="minorHAnsi"/>
          <w:i w:val="0"/>
          <w:iCs/>
          <w:sz w:val="22"/>
        </w:rPr>
        <w:t>he Fire Company has offered to assist with flashing lights</w:t>
      </w:r>
      <w:r w:rsidR="000D1E39">
        <w:rPr>
          <w:rFonts w:asciiTheme="minorHAnsi" w:hAnsiTheme="minorHAnsi" w:cstheme="minorHAnsi"/>
          <w:i w:val="0"/>
          <w:iCs/>
          <w:sz w:val="22"/>
        </w:rPr>
        <w:t xml:space="preserve"> to protect workers</w:t>
      </w:r>
      <w:r w:rsidR="004C088B">
        <w:rPr>
          <w:rFonts w:asciiTheme="minorHAnsi" w:hAnsiTheme="minorHAnsi" w:cstheme="minorHAnsi"/>
          <w:i w:val="0"/>
          <w:iCs/>
          <w:sz w:val="22"/>
        </w:rPr>
        <w:t>.</w:t>
      </w:r>
    </w:p>
    <w:p w14:paraId="76CF49F6" w14:textId="0FF8A306" w:rsidR="0047697E" w:rsidRDefault="0047697E" w:rsidP="00593C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i w:val="0"/>
          <w:iCs/>
          <w:sz w:val="22"/>
        </w:rPr>
      </w:pPr>
      <w:r w:rsidRPr="00BC6E0A">
        <w:rPr>
          <w:rFonts w:asciiTheme="minorHAnsi" w:hAnsiTheme="minorHAnsi" w:cstheme="minorHAnsi"/>
          <w:i w:val="0"/>
          <w:iCs/>
          <w:sz w:val="22"/>
        </w:rPr>
        <w:t xml:space="preserve">Town Council Meeting </w:t>
      </w:r>
      <w:r w:rsidR="001E78CB">
        <w:rPr>
          <w:rFonts w:asciiTheme="minorHAnsi" w:hAnsiTheme="minorHAnsi" w:cstheme="minorHAnsi"/>
          <w:i w:val="0"/>
          <w:iCs/>
          <w:sz w:val="22"/>
        </w:rPr>
        <w:t>April</w:t>
      </w:r>
      <w:r w:rsidR="002918C2">
        <w:rPr>
          <w:rFonts w:asciiTheme="minorHAnsi" w:hAnsiTheme="minorHAnsi" w:cstheme="minorHAnsi"/>
          <w:i w:val="0"/>
          <w:iCs/>
          <w:sz w:val="22"/>
        </w:rPr>
        <w:t xml:space="preserve"> 1</w:t>
      </w:r>
      <w:r w:rsidR="001E78CB">
        <w:rPr>
          <w:rFonts w:asciiTheme="minorHAnsi" w:hAnsiTheme="minorHAnsi" w:cstheme="minorHAnsi"/>
          <w:i w:val="0"/>
          <w:iCs/>
          <w:sz w:val="22"/>
        </w:rPr>
        <w:t>1</w:t>
      </w:r>
      <w:r w:rsidRPr="00BC6E0A">
        <w:rPr>
          <w:rFonts w:asciiTheme="minorHAnsi" w:hAnsiTheme="minorHAnsi" w:cstheme="minorHAnsi"/>
          <w:i w:val="0"/>
          <w:iCs/>
          <w:sz w:val="22"/>
        </w:rPr>
        <w:t>, 202</w:t>
      </w:r>
      <w:r w:rsidR="00150120">
        <w:rPr>
          <w:rFonts w:asciiTheme="minorHAnsi" w:hAnsiTheme="minorHAnsi" w:cstheme="minorHAnsi"/>
          <w:i w:val="0"/>
          <w:iCs/>
          <w:sz w:val="22"/>
        </w:rPr>
        <w:t>2 at 7:00pm</w:t>
      </w:r>
      <w:r w:rsidR="00807AAF" w:rsidRPr="00BC6E0A">
        <w:rPr>
          <w:rFonts w:asciiTheme="minorHAnsi" w:hAnsiTheme="minorHAnsi" w:cstheme="minorHAnsi"/>
          <w:i w:val="0"/>
          <w:iCs/>
          <w:sz w:val="22"/>
        </w:rPr>
        <w:t xml:space="preserve"> – depending on how Covid-19</w:t>
      </w:r>
      <w:r w:rsidR="001E78CB">
        <w:rPr>
          <w:rFonts w:asciiTheme="minorHAnsi" w:hAnsiTheme="minorHAnsi" w:cstheme="minorHAnsi"/>
          <w:i w:val="0"/>
          <w:iCs/>
          <w:sz w:val="22"/>
        </w:rPr>
        <w:t xml:space="preserve"> and the flu</w:t>
      </w:r>
      <w:r w:rsidR="00807AAF" w:rsidRPr="00BC6E0A">
        <w:rPr>
          <w:rFonts w:asciiTheme="minorHAnsi" w:hAnsiTheme="minorHAnsi" w:cstheme="minorHAnsi"/>
          <w:i w:val="0"/>
          <w:iCs/>
          <w:sz w:val="22"/>
        </w:rPr>
        <w:t xml:space="preserve"> is spreading in our area, we may move to Zoom only for this meeting.</w:t>
      </w:r>
    </w:p>
    <w:p w14:paraId="5092DFDD" w14:textId="3E9B75D6" w:rsidR="00542CA9" w:rsidRDefault="00542CA9" w:rsidP="00593C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Memorial Fire Company is hosting a Father</w:t>
      </w:r>
      <w:r w:rsidR="004C088B">
        <w:rPr>
          <w:rFonts w:asciiTheme="minorHAnsi" w:hAnsiTheme="minorHAnsi" w:cstheme="minorHAnsi"/>
          <w:i w:val="0"/>
          <w:iCs/>
          <w:sz w:val="22"/>
        </w:rPr>
        <w:t>s Day breakfast June 19</w:t>
      </w:r>
      <w:r w:rsidR="004C088B" w:rsidRPr="004C088B">
        <w:rPr>
          <w:rFonts w:asciiTheme="minorHAnsi" w:hAnsiTheme="minorHAnsi" w:cstheme="minorHAnsi"/>
          <w:i w:val="0"/>
          <w:iCs/>
          <w:sz w:val="22"/>
          <w:vertAlign w:val="superscript"/>
        </w:rPr>
        <w:t>th</w:t>
      </w:r>
      <w:r w:rsidR="004C088B">
        <w:rPr>
          <w:rFonts w:asciiTheme="minorHAnsi" w:hAnsiTheme="minorHAnsi" w:cstheme="minorHAnsi"/>
          <w:i w:val="0"/>
          <w:iCs/>
          <w:sz w:val="22"/>
        </w:rPr>
        <w:t xml:space="preserve"> - $10 per person</w:t>
      </w:r>
    </w:p>
    <w:p w14:paraId="6D045979" w14:textId="3FE14F9D" w:rsidR="004C088B" w:rsidRDefault="004C088B" w:rsidP="00593C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 xml:space="preserve">Memorial Fire Company Craft Fair hosted by the ladies Auxiliary </w:t>
      </w:r>
      <w:r w:rsidR="000D1E39">
        <w:rPr>
          <w:rFonts w:asciiTheme="minorHAnsi" w:hAnsiTheme="minorHAnsi" w:cstheme="minorHAnsi"/>
          <w:i w:val="0"/>
          <w:iCs/>
          <w:sz w:val="22"/>
        </w:rPr>
        <w:t xml:space="preserve">to be held on </w:t>
      </w:r>
      <w:r>
        <w:rPr>
          <w:rFonts w:asciiTheme="minorHAnsi" w:hAnsiTheme="minorHAnsi" w:cstheme="minorHAnsi"/>
          <w:i w:val="0"/>
          <w:iCs/>
          <w:sz w:val="22"/>
        </w:rPr>
        <w:t>July 2</w:t>
      </w:r>
      <w:r w:rsidRPr="004C088B">
        <w:rPr>
          <w:rFonts w:asciiTheme="minorHAnsi" w:hAnsiTheme="minorHAnsi" w:cstheme="minorHAnsi"/>
          <w:i w:val="0"/>
          <w:iCs/>
          <w:sz w:val="22"/>
          <w:vertAlign w:val="superscript"/>
        </w:rPr>
        <w:t>nd</w:t>
      </w:r>
      <w:r>
        <w:rPr>
          <w:rFonts w:asciiTheme="minorHAnsi" w:hAnsiTheme="minorHAnsi" w:cstheme="minorHAnsi"/>
          <w:i w:val="0"/>
          <w:iCs/>
          <w:sz w:val="22"/>
        </w:rPr>
        <w:t>.</w:t>
      </w:r>
    </w:p>
    <w:p w14:paraId="7ADA2EB0" w14:textId="2BF83020" w:rsidR="004C088B" w:rsidRDefault="004C088B" w:rsidP="00593C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Town Election is July 2</w:t>
      </w:r>
      <w:r w:rsidRPr="004C088B">
        <w:rPr>
          <w:rFonts w:asciiTheme="minorHAnsi" w:hAnsiTheme="minorHAnsi" w:cstheme="minorHAnsi"/>
          <w:i w:val="0"/>
          <w:iCs/>
          <w:sz w:val="22"/>
          <w:vertAlign w:val="superscript"/>
        </w:rPr>
        <w:t>nd</w:t>
      </w:r>
      <w:r>
        <w:rPr>
          <w:rFonts w:asciiTheme="minorHAnsi" w:hAnsiTheme="minorHAnsi" w:cstheme="minorHAnsi"/>
          <w:i w:val="0"/>
          <w:iCs/>
          <w:sz w:val="22"/>
        </w:rPr>
        <w:t xml:space="preserve"> at the Memorial Fire Company</w:t>
      </w:r>
      <w:r w:rsidR="00941B9A">
        <w:rPr>
          <w:rFonts w:asciiTheme="minorHAnsi" w:hAnsiTheme="minorHAnsi" w:cstheme="minorHAnsi"/>
          <w:i w:val="0"/>
          <w:iCs/>
          <w:sz w:val="22"/>
        </w:rPr>
        <w:t>, details are on the website.</w:t>
      </w:r>
    </w:p>
    <w:p w14:paraId="5DD90959" w14:textId="2491FBF2" w:rsidR="004C088B" w:rsidRDefault="004C088B" w:rsidP="00593C9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>5K Greenhead race – September 18, 2022 – we are looking for volunteers!</w:t>
      </w:r>
    </w:p>
    <w:p w14:paraId="2F129B4F" w14:textId="77777777" w:rsidR="002C4A9F" w:rsidRPr="002C4A9F" w:rsidRDefault="002C4A9F" w:rsidP="002C4A9F">
      <w:pPr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65F323E0" w14:textId="749863CB" w:rsidR="002B4099" w:rsidRDefault="002C4A9F" w:rsidP="002C4A9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i w:val="0"/>
          <w:iCs/>
          <w:sz w:val="22"/>
        </w:rPr>
      </w:pPr>
      <w:r>
        <w:rPr>
          <w:rFonts w:asciiTheme="minorHAnsi" w:hAnsiTheme="minorHAnsi" w:cstheme="minorHAnsi"/>
          <w:i w:val="0"/>
          <w:iCs/>
          <w:sz w:val="22"/>
        </w:rPr>
        <w:t xml:space="preserve">Joanne Plescia made a </w:t>
      </w:r>
      <w:r w:rsidRPr="002C4A9F">
        <w:rPr>
          <w:rFonts w:asciiTheme="minorHAnsi" w:hAnsiTheme="minorHAnsi" w:cstheme="minorHAnsi"/>
          <w:b/>
          <w:bCs/>
          <w:i w:val="0"/>
          <w:iCs/>
          <w:sz w:val="22"/>
        </w:rPr>
        <w:t>Motion</w:t>
      </w:r>
      <w:r>
        <w:rPr>
          <w:rFonts w:asciiTheme="minorHAnsi" w:hAnsiTheme="minorHAnsi" w:cstheme="minorHAnsi"/>
          <w:i w:val="0"/>
          <w:iCs/>
          <w:sz w:val="22"/>
        </w:rPr>
        <w:t xml:space="preserve"> to go into Executive Session to discuss personnel matters in accordance with </w:t>
      </w:r>
      <w:r w:rsidR="00B449FA" w:rsidRPr="00B449FA">
        <w:rPr>
          <w:rFonts w:asciiTheme="minorHAnsi" w:hAnsiTheme="minorHAnsi" w:cstheme="minorHAnsi"/>
          <w:iCs/>
          <w:sz w:val="22"/>
        </w:rPr>
        <w:t>29 Del. C @ 10004 (b)(9)</w:t>
      </w:r>
      <w:r w:rsidR="00B449FA" w:rsidRPr="00AA0BEA">
        <w:rPr>
          <w:iCs/>
          <w:sz w:val="18"/>
        </w:rPr>
        <w:t xml:space="preserve"> </w:t>
      </w:r>
      <w:r>
        <w:rPr>
          <w:rFonts w:asciiTheme="minorHAnsi" w:hAnsiTheme="minorHAnsi" w:cstheme="minorHAnsi"/>
          <w:i w:val="0"/>
          <w:iCs/>
          <w:sz w:val="22"/>
        </w:rPr>
        <w:t>and it was seconded by Harry Ward</w:t>
      </w:r>
      <w:r w:rsidR="0059708E">
        <w:rPr>
          <w:rFonts w:asciiTheme="minorHAnsi" w:hAnsiTheme="minorHAnsi" w:cstheme="minorHAnsi"/>
          <w:i w:val="0"/>
          <w:iCs/>
          <w:sz w:val="22"/>
        </w:rPr>
        <w:t xml:space="preserve"> at 8:36pm.</w:t>
      </w:r>
    </w:p>
    <w:p w14:paraId="0C1824E2" w14:textId="5109CDBB" w:rsidR="002C4A9F" w:rsidRPr="002C4A9F" w:rsidRDefault="002C4A9F" w:rsidP="002C4A9F">
      <w:pPr>
        <w:pStyle w:val="ListParagraph"/>
        <w:ind w:firstLine="0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2C4A9F">
        <w:rPr>
          <w:rFonts w:asciiTheme="minorHAnsi" w:hAnsiTheme="minorHAnsi" w:cstheme="minorHAnsi"/>
          <w:b/>
          <w:bCs/>
          <w:i w:val="0"/>
          <w:iCs/>
          <w:sz w:val="22"/>
        </w:rPr>
        <w:t>The Motion was passed unanimously, 5-0</w:t>
      </w:r>
    </w:p>
    <w:p w14:paraId="4029F467" w14:textId="77777777" w:rsidR="002C4A9F" w:rsidRPr="00BC6E0A" w:rsidRDefault="002C4A9F" w:rsidP="00671024">
      <w:pPr>
        <w:ind w:left="0" w:firstLine="0"/>
        <w:rPr>
          <w:rFonts w:asciiTheme="minorHAnsi" w:hAnsiTheme="minorHAnsi" w:cstheme="minorHAnsi"/>
          <w:i w:val="0"/>
          <w:iCs/>
          <w:sz w:val="22"/>
        </w:rPr>
      </w:pPr>
    </w:p>
    <w:p w14:paraId="3526FF48" w14:textId="35E8DFF1" w:rsidR="00761ED1" w:rsidRPr="00C2039E" w:rsidRDefault="00761ED1" w:rsidP="002918C2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  <w:bCs/>
          <w:i w:val="0"/>
          <w:iCs/>
          <w:sz w:val="22"/>
        </w:rPr>
      </w:pPr>
      <w:r w:rsidRPr="00C2039E">
        <w:rPr>
          <w:rFonts w:asciiTheme="minorHAnsi" w:hAnsiTheme="minorHAnsi" w:cstheme="minorHAnsi"/>
          <w:b/>
          <w:bCs/>
          <w:i w:val="0"/>
          <w:iCs/>
          <w:sz w:val="22"/>
        </w:rPr>
        <w:t>Adjournment:</w:t>
      </w:r>
    </w:p>
    <w:p w14:paraId="3295BF27" w14:textId="016250C9" w:rsidR="00065003" w:rsidRPr="00C2039E" w:rsidRDefault="003D3E6A" w:rsidP="002918C2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  <w:r w:rsidRPr="00C2039E">
        <w:rPr>
          <w:rFonts w:asciiTheme="minorHAnsi" w:hAnsiTheme="minorHAnsi" w:cstheme="minorHAnsi"/>
          <w:b/>
          <w:bCs/>
          <w:i w:val="0"/>
          <w:iCs/>
          <w:sz w:val="22"/>
        </w:rPr>
        <w:t>Motion</w:t>
      </w:r>
      <w:r w:rsidRPr="00C2039E">
        <w:rPr>
          <w:rFonts w:asciiTheme="minorHAnsi" w:hAnsiTheme="minorHAnsi" w:cstheme="minorHAnsi"/>
          <w:i w:val="0"/>
          <w:iCs/>
          <w:sz w:val="22"/>
        </w:rPr>
        <w:t xml:space="preserve">:  </w:t>
      </w:r>
      <w:r w:rsidR="00065003" w:rsidRPr="00C2039E">
        <w:rPr>
          <w:rFonts w:asciiTheme="minorHAnsi" w:hAnsiTheme="minorHAnsi" w:cstheme="minorHAnsi"/>
          <w:i w:val="0"/>
          <w:iCs/>
          <w:sz w:val="22"/>
        </w:rPr>
        <w:t xml:space="preserve">A Motion was made </w:t>
      </w:r>
      <w:r w:rsidR="00B162CC" w:rsidRPr="00C2039E">
        <w:rPr>
          <w:rFonts w:asciiTheme="minorHAnsi" w:hAnsiTheme="minorHAnsi" w:cstheme="minorHAnsi"/>
          <w:i w:val="0"/>
          <w:iCs/>
          <w:sz w:val="22"/>
        </w:rPr>
        <w:t xml:space="preserve">by </w:t>
      </w:r>
      <w:r w:rsidR="00150120" w:rsidRPr="00C2039E">
        <w:rPr>
          <w:rFonts w:asciiTheme="minorHAnsi" w:hAnsiTheme="minorHAnsi" w:cstheme="minorHAnsi"/>
          <w:i w:val="0"/>
          <w:iCs/>
          <w:sz w:val="22"/>
        </w:rPr>
        <w:t xml:space="preserve">Joanne Plescia </w:t>
      </w:r>
      <w:r w:rsidRPr="00C2039E">
        <w:rPr>
          <w:rFonts w:asciiTheme="minorHAnsi" w:hAnsiTheme="minorHAnsi" w:cstheme="minorHAnsi"/>
          <w:i w:val="0"/>
          <w:iCs/>
          <w:sz w:val="22"/>
        </w:rPr>
        <w:t xml:space="preserve">to adjourn </w:t>
      </w:r>
      <w:r w:rsidR="00065003" w:rsidRPr="00C2039E">
        <w:rPr>
          <w:rFonts w:asciiTheme="minorHAnsi" w:hAnsiTheme="minorHAnsi" w:cstheme="minorHAnsi"/>
          <w:i w:val="0"/>
          <w:iCs/>
          <w:sz w:val="22"/>
        </w:rPr>
        <w:t xml:space="preserve">the Meeting </w:t>
      </w:r>
      <w:r w:rsidRPr="00C2039E">
        <w:rPr>
          <w:rFonts w:asciiTheme="minorHAnsi" w:hAnsiTheme="minorHAnsi" w:cstheme="minorHAnsi"/>
          <w:i w:val="0"/>
          <w:iCs/>
          <w:sz w:val="22"/>
        </w:rPr>
        <w:t xml:space="preserve">and was seconded by </w:t>
      </w:r>
      <w:r w:rsidR="000D1E39" w:rsidRPr="00C2039E">
        <w:rPr>
          <w:rFonts w:asciiTheme="minorHAnsi" w:hAnsiTheme="minorHAnsi" w:cstheme="minorHAnsi"/>
          <w:i w:val="0"/>
          <w:iCs/>
          <w:sz w:val="22"/>
        </w:rPr>
        <w:t>Bob Wood</w:t>
      </w:r>
      <w:r w:rsidRPr="00C2039E">
        <w:rPr>
          <w:rFonts w:asciiTheme="minorHAnsi" w:hAnsiTheme="minorHAnsi" w:cstheme="minorHAnsi"/>
          <w:i w:val="0"/>
          <w:iCs/>
          <w:sz w:val="22"/>
        </w:rPr>
        <w:t xml:space="preserve"> at</w:t>
      </w:r>
      <w:r w:rsidR="000719B7" w:rsidRPr="00C2039E">
        <w:rPr>
          <w:rFonts w:asciiTheme="minorHAnsi" w:hAnsiTheme="minorHAnsi" w:cstheme="minorHAnsi"/>
          <w:i w:val="0"/>
          <w:iCs/>
          <w:sz w:val="22"/>
        </w:rPr>
        <w:t xml:space="preserve"> </w:t>
      </w:r>
      <w:r w:rsidR="002918C2" w:rsidRPr="00C2039E">
        <w:rPr>
          <w:rFonts w:asciiTheme="minorHAnsi" w:hAnsiTheme="minorHAnsi" w:cstheme="minorHAnsi"/>
          <w:i w:val="0"/>
          <w:iCs/>
          <w:sz w:val="22"/>
        </w:rPr>
        <w:t>9</w:t>
      </w:r>
      <w:r w:rsidR="0078291E" w:rsidRPr="00C2039E">
        <w:rPr>
          <w:rFonts w:asciiTheme="minorHAnsi" w:hAnsiTheme="minorHAnsi" w:cstheme="minorHAnsi"/>
          <w:i w:val="0"/>
          <w:iCs/>
          <w:sz w:val="22"/>
        </w:rPr>
        <w:t>:</w:t>
      </w:r>
      <w:r w:rsidR="000D1E39" w:rsidRPr="00C2039E">
        <w:rPr>
          <w:rFonts w:asciiTheme="minorHAnsi" w:hAnsiTheme="minorHAnsi" w:cstheme="minorHAnsi"/>
          <w:i w:val="0"/>
          <w:iCs/>
          <w:sz w:val="22"/>
        </w:rPr>
        <w:t xml:space="preserve">15 </w:t>
      </w:r>
      <w:r w:rsidRPr="00C2039E">
        <w:rPr>
          <w:rFonts w:asciiTheme="minorHAnsi" w:hAnsiTheme="minorHAnsi" w:cstheme="minorHAnsi"/>
          <w:i w:val="0"/>
          <w:iCs/>
          <w:sz w:val="22"/>
        </w:rPr>
        <w:t xml:space="preserve">pm.  </w:t>
      </w:r>
    </w:p>
    <w:p w14:paraId="5F44AC02" w14:textId="07954A8B" w:rsidR="003D3E6A" w:rsidRPr="00BC6E0A" w:rsidRDefault="003D3E6A" w:rsidP="003D2D80">
      <w:pPr>
        <w:pStyle w:val="ListParagraph"/>
        <w:rPr>
          <w:rFonts w:asciiTheme="minorHAnsi" w:hAnsiTheme="minorHAnsi" w:cstheme="minorHAnsi"/>
          <w:i w:val="0"/>
          <w:iCs/>
          <w:sz w:val="22"/>
        </w:rPr>
      </w:pPr>
      <w:r w:rsidRPr="00C2039E">
        <w:rPr>
          <w:rFonts w:asciiTheme="minorHAnsi" w:hAnsiTheme="minorHAnsi" w:cstheme="minorHAnsi"/>
          <w:b/>
          <w:bCs/>
          <w:i w:val="0"/>
          <w:iCs/>
          <w:sz w:val="22"/>
        </w:rPr>
        <w:t xml:space="preserve">The Motion passed unanimously, </w:t>
      </w:r>
      <w:r w:rsidR="002918C2" w:rsidRPr="00C2039E">
        <w:rPr>
          <w:rFonts w:asciiTheme="minorHAnsi" w:hAnsiTheme="minorHAnsi" w:cstheme="minorHAnsi"/>
          <w:b/>
          <w:bCs/>
          <w:i w:val="0"/>
          <w:iCs/>
          <w:sz w:val="22"/>
        </w:rPr>
        <w:t>5</w:t>
      </w:r>
      <w:r w:rsidRPr="00C2039E">
        <w:rPr>
          <w:rFonts w:asciiTheme="minorHAnsi" w:hAnsiTheme="minorHAnsi" w:cstheme="minorHAnsi"/>
          <w:b/>
          <w:bCs/>
          <w:i w:val="0"/>
          <w:iCs/>
          <w:sz w:val="22"/>
        </w:rPr>
        <w:t>-0</w:t>
      </w:r>
    </w:p>
    <w:p w14:paraId="57C5C219" w14:textId="354B9A78" w:rsidR="005D207A" w:rsidRPr="00BC6E0A" w:rsidRDefault="005D207A" w:rsidP="000719B7">
      <w:pPr>
        <w:pStyle w:val="Heading1"/>
        <w:ind w:left="0" w:firstLine="0"/>
        <w:rPr>
          <w:sz w:val="22"/>
        </w:rPr>
      </w:pPr>
    </w:p>
    <w:sectPr w:rsidR="005D207A" w:rsidRPr="00BC6E0A" w:rsidSect="008800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01" w:right="1102" w:bottom="1350" w:left="1080" w:header="144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8D1EE" w14:textId="77777777" w:rsidR="006F0053" w:rsidRDefault="006F0053">
      <w:pPr>
        <w:spacing w:after="0" w:line="240" w:lineRule="auto"/>
      </w:pPr>
      <w:r>
        <w:separator/>
      </w:r>
    </w:p>
  </w:endnote>
  <w:endnote w:type="continuationSeparator" w:id="0">
    <w:p w14:paraId="33456F0F" w14:textId="77777777" w:rsidR="006F0053" w:rsidRDefault="006F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89810" w14:textId="77777777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0A4F07" wp14:editId="6C86A8BD">
              <wp:simplePos x="0" y="0"/>
              <wp:positionH relativeFrom="page">
                <wp:posOffset>839724</wp:posOffset>
              </wp:positionH>
              <wp:positionV relativeFrom="page">
                <wp:posOffset>9099804</wp:posOffset>
              </wp:positionV>
              <wp:extent cx="6286500" cy="27432"/>
              <wp:effectExtent l="0" t="0" r="0" b="0"/>
              <wp:wrapSquare wrapText="bothSides"/>
              <wp:docPr id="5510" name="Group 5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432"/>
                        <a:chOff x="0" y="0"/>
                        <a:chExt cx="6286500" cy="27432"/>
                      </a:xfrm>
                    </wpg:grpSpPr>
                    <wps:wsp>
                      <wps:cNvPr id="5511" name="Shape 5511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942DB39" id="Group 5510" o:spid="_x0000_s1026" style="position:absolute;margin-left:66.1pt;margin-top:716.5pt;width:495pt;height:2.15pt;z-index:251661312;mso-position-horizontal-relative:page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">
              <v:shape id="Shape 5511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" path="m,l6286500,e" filled="f" strokecolor="#f79646" strokeweight="2.16pt">
                <v:path arrowok="t" textboxrect="0,0,62865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0"/>
      </w:rPr>
      <w:t xml:space="preserve"> </w:t>
    </w:r>
  </w:p>
  <w:p w14:paraId="639E6BBC" w14:textId="77777777" w:rsidR="00171B3A" w:rsidRDefault="00171B3A">
    <w:pPr>
      <w:spacing w:after="0" w:line="259" w:lineRule="auto"/>
      <w:ind w:left="0" w:right="-28" w:firstLine="0"/>
      <w:jc w:val="right"/>
    </w:pPr>
    <w:r>
      <w:rPr>
        <w:rFonts w:ascii="Calibri" w:eastAsia="Calibri" w:hAnsi="Calibri" w:cs="Calibri"/>
        <w:i w:val="0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 w:val="0"/>
        <w:sz w:val="20"/>
      </w:rPr>
      <w:t>1</w:t>
    </w:r>
    <w:r>
      <w:rPr>
        <w:rFonts w:ascii="Calibri" w:eastAsia="Calibri" w:hAnsi="Calibri" w:cs="Calibri"/>
        <w:i w:val="0"/>
        <w:sz w:val="20"/>
      </w:rPr>
      <w:fldChar w:fldCharType="end"/>
    </w:r>
    <w:r>
      <w:rPr>
        <w:rFonts w:ascii="Calibri" w:eastAsia="Calibri" w:hAnsi="Calibri" w:cs="Calibri"/>
        <w:i w:val="0"/>
        <w:sz w:val="20"/>
      </w:rPr>
      <w:t xml:space="preserve">  </w:t>
    </w:r>
  </w:p>
  <w:p w14:paraId="4F9807E7" w14:textId="77777777" w:rsidR="00171B3A" w:rsidRDefault="00171B3A">
    <w:pPr>
      <w:spacing w:after="0" w:line="259" w:lineRule="auto"/>
      <w:ind w:left="389" w:firstLine="0"/>
    </w:pPr>
    <w:r>
      <w:rPr>
        <w:rFonts w:ascii="Calibri" w:eastAsia="Calibri" w:hAnsi="Calibri" w:cs="Calibri"/>
        <w:i w:val="0"/>
        <w:sz w:val="20"/>
      </w:rPr>
      <w:t xml:space="preserve">Town Council Meeting Minutes </w:t>
    </w:r>
  </w:p>
  <w:p w14:paraId="16740562" w14:textId="77777777" w:rsidR="00171B3A" w:rsidRDefault="00171B3A">
    <w:pPr>
      <w:tabs>
        <w:tab w:val="center" w:pos="1047"/>
        <w:tab w:val="center" w:pos="5042"/>
      </w:tabs>
      <w:spacing w:after="0" w:line="259" w:lineRule="auto"/>
      <w:ind w:left="0" w:firstLine="0"/>
    </w:pPr>
    <w:r>
      <w:rPr>
        <w:rFonts w:ascii="Calibri" w:eastAsia="Calibri" w:hAnsi="Calibri" w:cs="Calibri"/>
        <w:i w:val="0"/>
        <w:sz w:val="22"/>
      </w:rPr>
      <w:tab/>
    </w:r>
    <w:r>
      <w:rPr>
        <w:rFonts w:ascii="Calibri" w:eastAsia="Calibri" w:hAnsi="Calibri" w:cs="Calibri"/>
        <w:i w:val="0"/>
        <w:sz w:val="20"/>
      </w:rPr>
      <w:t xml:space="preserve">August 10, 2015 </w:t>
    </w:r>
    <w:r>
      <w:rPr>
        <w:rFonts w:ascii="Calibri" w:eastAsia="Calibri" w:hAnsi="Calibri" w:cs="Calibri"/>
        <w:i w:val="0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0EFE" w14:textId="28F8B209" w:rsidR="00171B3A" w:rsidRPr="005242DB" w:rsidRDefault="00154DE0" w:rsidP="005242DB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  <w:r w:rsidRPr="005242DB">
      <w:rPr>
        <w:rFonts w:asciiTheme="minorHAnsi" w:hAnsiTheme="minorHAnsi" w:cstheme="minorHAnsi"/>
        <w:i w:val="0"/>
        <w:i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5045BC4" wp14:editId="36807F60">
              <wp:simplePos x="0" y="0"/>
              <wp:positionH relativeFrom="margin">
                <wp:align>right</wp:align>
              </wp:positionH>
              <wp:positionV relativeFrom="bottomMargin">
                <wp:posOffset>171450</wp:posOffset>
              </wp:positionV>
              <wp:extent cx="6391275" cy="45085"/>
              <wp:effectExtent l="0" t="0" r="0" b="0"/>
              <wp:wrapSquare wrapText="bothSides"/>
              <wp:docPr id="5478" name="Group 5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45085"/>
                        <a:chOff x="0" y="0"/>
                        <a:chExt cx="6286500" cy="27432"/>
                      </a:xfrm>
                    </wpg:grpSpPr>
                    <wps:wsp>
                      <wps:cNvPr id="5479" name="Shape 5479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9B03187" id="Group 5478" o:spid="_x0000_s1026" style="position:absolute;margin-left:452.05pt;margin-top:13.5pt;width:503.25pt;height:3.55pt;z-index:251662336;mso-position-horizontal:right;mso-position-horizontal-relative:margin;mso-position-vertical-relative:bottom-margin-area;mso-width-relative:margin;mso-height-relative:margin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">
              <v:shape id="Shape 5479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" path="m,l6286500,e" filled="f" strokecolor="#f79646" strokeweight="2.16pt">
                <v:path arrowok="t" textboxrect="0,0,6286500,0"/>
              </v:shape>
              <w10:wrap type="square" anchorx="margin" anchory="margin"/>
            </v:group>
          </w:pict>
        </mc:Fallback>
      </mc:AlternateContent>
    </w:r>
    <w:r w:rsidRPr="005242DB">
      <w:rPr>
        <w:rFonts w:asciiTheme="minorHAnsi" w:hAnsiTheme="minorHAnsi" w:cstheme="minorHAnsi"/>
        <w:i w:val="0"/>
        <w:iCs/>
        <w:sz w:val="20"/>
        <w:szCs w:val="20"/>
      </w:rPr>
      <w:t>T</w:t>
    </w:r>
    <w:r w:rsidR="00171B3A" w:rsidRPr="005242DB">
      <w:rPr>
        <w:rFonts w:asciiTheme="minorHAnsi" w:hAnsiTheme="minorHAnsi" w:cstheme="minorHAnsi"/>
        <w:i w:val="0"/>
        <w:iCs/>
        <w:sz w:val="20"/>
        <w:szCs w:val="20"/>
      </w:rPr>
      <w:t xml:space="preserve">own Council Meeting Minutes </w:t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</w:r>
    <w:r w:rsidRPr="005242DB">
      <w:rPr>
        <w:rFonts w:asciiTheme="minorHAnsi" w:hAnsiTheme="minorHAnsi" w:cstheme="minorHAnsi"/>
        <w:i w:val="0"/>
        <w:iCs/>
        <w:sz w:val="20"/>
        <w:szCs w:val="20"/>
      </w:rPr>
      <w:tab/>
      <w:t xml:space="preserve">Page </w:t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fldChar w:fldCharType="begin"/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instrText xml:space="preserve"> PAGE   \* MERGEFORMAT </w:instrText>
    </w:r>
    <w:r w:rsidR="005242DB" w:rsidRPr="005242DB">
      <w:rPr>
        <w:rFonts w:asciiTheme="minorHAnsi" w:hAnsiTheme="minorHAnsi" w:cstheme="minorHAnsi"/>
        <w:i w:val="0"/>
        <w:iCs/>
        <w:sz w:val="20"/>
        <w:szCs w:val="20"/>
      </w:rPr>
      <w:fldChar w:fldCharType="separate"/>
    </w:r>
    <w:r w:rsidR="004D25EF">
      <w:rPr>
        <w:rFonts w:asciiTheme="minorHAnsi" w:hAnsiTheme="minorHAnsi" w:cstheme="minorHAnsi"/>
        <w:i w:val="0"/>
        <w:iCs/>
        <w:noProof/>
        <w:sz w:val="20"/>
        <w:szCs w:val="20"/>
      </w:rPr>
      <w:t>2</w:t>
    </w:r>
    <w:r w:rsidR="005242DB" w:rsidRPr="005242DB">
      <w:rPr>
        <w:rFonts w:asciiTheme="minorHAnsi" w:hAnsiTheme="minorHAnsi" w:cstheme="minorHAnsi"/>
        <w:i w:val="0"/>
        <w:iCs/>
        <w:noProof/>
        <w:sz w:val="20"/>
        <w:szCs w:val="20"/>
      </w:rPr>
      <w:fldChar w:fldCharType="end"/>
    </w:r>
  </w:p>
  <w:p w14:paraId="60A02054" w14:textId="2D8BEF83" w:rsidR="00171B3A" w:rsidRDefault="00C2039E" w:rsidP="005242DB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  <w:ins w:id="1" w:author="Microsoft Office User" w:date="2022-04-02T13:44:00Z">
      <w:r>
        <w:rPr>
          <w:rFonts w:asciiTheme="minorHAnsi" w:hAnsiTheme="minorHAnsi" w:cstheme="minorHAnsi"/>
          <w:i w:val="0"/>
          <w:iCs/>
          <w:sz w:val="20"/>
          <w:szCs w:val="20"/>
        </w:rPr>
        <w:t>March</w:t>
      </w:r>
    </w:ins>
    <w:r w:rsidR="00C01D38">
      <w:rPr>
        <w:rFonts w:asciiTheme="minorHAnsi" w:hAnsiTheme="minorHAnsi" w:cstheme="minorHAnsi"/>
        <w:i w:val="0"/>
        <w:iCs/>
        <w:sz w:val="20"/>
        <w:szCs w:val="20"/>
      </w:rPr>
      <w:t xml:space="preserve"> </w:t>
    </w:r>
    <w:r w:rsidR="00090E5C">
      <w:rPr>
        <w:rFonts w:asciiTheme="minorHAnsi" w:hAnsiTheme="minorHAnsi" w:cstheme="minorHAnsi"/>
        <w:i w:val="0"/>
        <w:iCs/>
        <w:sz w:val="20"/>
        <w:szCs w:val="20"/>
      </w:rPr>
      <w:t>1</w:t>
    </w:r>
    <w:r w:rsidR="00C02F77">
      <w:rPr>
        <w:rFonts w:asciiTheme="minorHAnsi" w:hAnsiTheme="minorHAnsi" w:cstheme="minorHAnsi"/>
        <w:i w:val="0"/>
        <w:iCs/>
        <w:sz w:val="20"/>
        <w:szCs w:val="20"/>
      </w:rPr>
      <w:t>4</w:t>
    </w:r>
    <w:r w:rsidR="003D3E6A">
      <w:rPr>
        <w:rFonts w:asciiTheme="minorHAnsi" w:hAnsiTheme="minorHAnsi" w:cstheme="minorHAnsi"/>
        <w:i w:val="0"/>
        <w:iCs/>
        <w:sz w:val="20"/>
        <w:szCs w:val="20"/>
      </w:rPr>
      <w:t>, 202</w:t>
    </w:r>
    <w:r w:rsidR="00090E5C">
      <w:rPr>
        <w:rFonts w:asciiTheme="minorHAnsi" w:hAnsiTheme="minorHAnsi" w:cstheme="minorHAnsi"/>
        <w:i w:val="0"/>
        <w:iCs/>
        <w:sz w:val="20"/>
        <w:szCs w:val="20"/>
      </w:rPr>
      <w:t>2</w:t>
    </w:r>
    <w:r w:rsidR="00171B3A" w:rsidRPr="005242DB">
      <w:rPr>
        <w:rFonts w:asciiTheme="minorHAnsi" w:hAnsiTheme="minorHAnsi" w:cstheme="minorHAnsi"/>
        <w:i w:val="0"/>
        <w:iCs/>
        <w:sz w:val="20"/>
        <w:szCs w:val="20"/>
      </w:rPr>
      <w:t xml:space="preserve"> </w:t>
    </w:r>
  </w:p>
  <w:p w14:paraId="675EF4DC" w14:textId="77777777" w:rsidR="00F209CF" w:rsidRPr="005242DB" w:rsidRDefault="00F209CF" w:rsidP="005242DB">
    <w:pPr>
      <w:ind w:left="180"/>
      <w:rPr>
        <w:rFonts w:asciiTheme="minorHAnsi" w:hAnsiTheme="minorHAnsi" w:cstheme="minorHAnsi"/>
        <w:i w:val="0"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223E" w14:textId="62502593" w:rsidR="00171B3A" w:rsidRDefault="00171B3A">
    <w:pPr>
      <w:spacing w:after="123" w:line="259" w:lineRule="auto"/>
      <w:ind w:left="0" w:right="-72" w:firstLine="0"/>
      <w:jc w:val="right"/>
    </w:pPr>
    <w:r>
      <w:rPr>
        <w:rFonts w:ascii="Calibri" w:eastAsia="Calibri" w:hAnsi="Calibri" w:cs="Calibri"/>
        <w:i w:val="0"/>
        <w:sz w:val="20"/>
      </w:rPr>
      <w:t xml:space="preserve"> </w:t>
    </w:r>
  </w:p>
  <w:p w14:paraId="4BDCA066" w14:textId="574E7DCA" w:rsidR="00171B3A" w:rsidRDefault="00154DE0" w:rsidP="00154DE0">
    <w:pPr>
      <w:spacing w:after="0" w:line="259" w:lineRule="auto"/>
      <w:ind w:left="720" w:right="-28" w:firstLine="0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67D0C1" wp14:editId="1C6B7A6E">
              <wp:simplePos x="0" y="0"/>
              <wp:positionH relativeFrom="margin">
                <wp:align>center</wp:align>
              </wp:positionH>
              <wp:positionV relativeFrom="page">
                <wp:posOffset>9337675</wp:posOffset>
              </wp:positionV>
              <wp:extent cx="6286500" cy="27305"/>
              <wp:effectExtent l="0" t="0" r="0" b="0"/>
              <wp:wrapSquare wrapText="bothSides"/>
              <wp:docPr id="5446" name="Group 5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27305"/>
                        <a:chOff x="0" y="0"/>
                        <a:chExt cx="6286500" cy="27432"/>
                      </a:xfrm>
                    </wpg:grpSpPr>
                    <wps:wsp>
                      <wps:cNvPr id="5447" name="Shape 5447"/>
                      <wps:cNvSpPr/>
                      <wps:spPr>
                        <a:xfrm>
                          <a:off x="0" y="0"/>
                          <a:ext cx="6286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0"/>
                              </a:lnTo>
                            </a:path>
                          </a:pathLst>
                        </a:custGeom>
                        <a:ln w="27432" cap="flat">
                          <a:round/>
                        </a:ln>
                      </wps:spPr>
                      <wps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C71F03" id="Group 5446" o:spid="_x0000_s1026" style="position:absolute;margin-left:0;margin-top:735.25pt;width:495pt;height:2.15pt;z-index:251663360;mso-position-horizontal:center;mso-position-horizontal-relative:margin;mso-position-vertical-relative:page" coordsize="6286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">
              <v:shape id="Shape 5447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" path="m,l6286500,e" filled="f" strokecolor="#f79646" strokeweight="2.16pt">
                <v:path arrowok="t" textboxrect="0,0,6286500,0"/>
              </v:shape>
              <w10:wrap type="square" anchorx="margin" anchory="page"/>
            </v:group>
          </w:pict>
        </mc:Fallback>
      </mc:AlternateContent>
    </w:r>
    <w:r w:rsidR="00171B3A">
      <w:rPr>
        <w:rFonts w:ascii="Calibri" w:eastAsia="Calibri" w:hAnsi="Calibri" w:cs="Calibri"/>
        <w:i w:val="0"/>
        <w:sz w:val="20"/>
      </w:rPr>
      <w:t xml:space="preserve">Town Council Meeting Minutes </w:t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</w:r>
    <w:r>
      <w:rPr>
        <w:rFonts w:ascii="Calibri" w:eastAsia="Calibri" w:hAnsi="Calibri" w:cs="Calibri"/>
        <w:i w:val="0"/>
        <w:sz w:val="20"/>
      </w:rPr>
      <w:tab/>
      <w:t xml:space="preserve">Page </w:t>
    </w:r>
    <w:r w:rsidRPr="00154DE0">
      <w:rPr>
        <w:rFonts w:ascii="Calibri" w:eastAsia="Calibri" w:hAnsi="Calibri" w:cs="Calibri"/>
        <w:i w:val="0"/>
        <w:sz w:val="20"/>
      </w:rPr>
      <w:fldChar w:fldCharType="begin"/>
    </w:r>
    <w:r w:rsidRPr="00154DE0">
      <w:rPr>
        <w:rFonts w:ascii="Calibri" w:eastAsia="Calibri" w:hAnsi="Calibri" w:cs="Calibri"/>
        <w:i w:val="0"/>
        <w:sz w:val="20"/>
      </w:rPr>
      <w:instrText xml:space="preserve"> PAGE   \* MERGEFORMAT </w:instrText>
    </w:r>
    <w:r w:rsidRPr="00154DE0">
      <w:rPr>
        <w:rFonts w:ascii="Calibri" w:eastAsia="Calibri" w:hAnsi="Calibri" w:cs="Calibri"/>
        <w:i w:val="0"/>
        <w:sz w:val="20"/>
      </w:rPr>
      <w:fldChar w:fldCharType="separate"/>
    </w:r>
    <w:r w:rsidRPr="00154DE0">
      <w:rPr>
        <w:rFonts w:ascii="Calibri" w:eastAsia="Calibri" w:hAnsi="Calibri" w:cs="Calibri"/>
        <w:i w:val="0"/>
        <w:noProof/>
        <w:sz w:val="20"/>
      </w:rPr>
      <w:t>1</w:t>
    </w:r>
    <w:r w:rsidRPr="00154DE0">
      <w:rPr>
        <w:rFonts w:ascii="Calibri" w:eastAsia="Calibri" w:hAnsi="Calibri" w:cs="Calibri"/>
        <w:i w:val="0"/>
        <w:noProof/>
        <w:sz w:val="20"/>
      </w:rPr>
      <w:fldChar w:fldCharType="end"/>
    </w:r>
  </w:p>
  <w:p w14:paraId="6A0257DF" w14:textId="25962631" w:rsidR="00171B3A" w:rsidRDefault="003D3E6A" w:rsidP="00154DE0">
    <w:pPr>
      <w:spacing w:after="0" w:line="259" w:lineRule="auto"/>
      <w:ind w:left="720"/>
    </w:pPr>
    <w:r>
      <w:rPr>
        <w:rFonts w:ascii="Calibri" w:eastAsia="Calibri" w:hAnsi="Calibri" w:cs="Calibri"/>
        <w:i w:val="0"/>
        <w:sz w:val="20"/>
      </w:rPr>
      <w:t>January 11,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37212" w14:textId="77777777" w:rsidR="006F0053" w:rsidRDefault="006F0053">
      <w:pPr>
        <w:spacing w:after="0" w:line="240" w:lineRule="auto"/>
      </w:pPr>
      <w:r>
        <w:separator/>
      </w:r>
    </w:p>
  </w:footnote>
  <w:footnote w:type="continuationSeparator" w:id="0">
    <w:p w14:paraId="6FC9382E" w14:textId="77777777" w:rsidR="006F0053" w:rsidRDefault="006F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B1FD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B22AED" wp14:editId="1C257DD9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62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16D68" w14:textId="77777777" w:rsidR="00EF24EF" w:rsidRDefault="00EF24EF" w:rsidP="00154DE0">
    <w:pPr>
      <w:spacing w:after="0" w:line="259" w:lineRule="auto"/>
      <w:ind w:left="0" w:right="68" w:firstLine="0"/>
      <w:jc w:val="right"/>
      <w:rPr>
        <w:rFonts w:ascii="Calibri" w:eastAsia="Calibri" w:hAnsi="Calibri" w:cs="Calibri"/>
        <w:i w:val="0"/>
        <w:sz w:val="20"/>
        <w:szCs w:val="20"/>
      </w:rPr>
    </w:pPr>
  </w:p>
  <w:p w14:paraId="179B53D8" w14:textId="45BFBA30" w:rsidR="00171B3A" w:rsidRDefault="00154B99" w:rsidP="00154DE0">
    <w:pPr>
      <w:spacing w:after="0" w:line="259" w:lineRule="auto"/>
      <w:ind w:left="0" w:right="68" w:firstLine="0"/>
      <w:jc w:val="right"/>
    </w:pPr>
    <w:r>
      <w:rPr>
        <w:noProof/>
      </w:rPr>
      <w:drawing>
        <wp:inline distT="0" distB="0" distL="0" distR="0" wp14:anchorId="6756A152" wp14:editId="6C9366B3">
          <wp:extent cx="5943600" cy="657217"/>
          <wp:effectExtent l="0" t="0" r="0" b="0"/>
          <wp:docPr id="14" name="Picture 14" descr="A picture containing text, mollus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mollus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920" cy="66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B3A"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C980" w14:textId="77777777" w:rsidR="00171B3A" w:rsidRDefault="00171B3A">
    <w:pPr>
      <w:spacing w:after="0" w:line="259" w:lineRule="auto"/>
      <w:ind w:left="0" w:right="64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487E3F4" wp14:editId="2C40D63E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618744"/>
          <wp:effectExtent l="0" t="0" r="0" b="0"/>
          <wp:wrapSquare wrapText="bothSides"/>
          <wp:docPr id="6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4D39EB5">
      <w:rPr>
        <w:rFonts w:ascii="Calibri" w:eastAsia="Calibri" w:hAnsi="Calibri" w:cs="Calibri"/>
        <w:i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E7"/>
    <w:multiLevelType w:val="hybridMultilevel"/>
    <w:tmpl w:val="F33ABAEC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55158C"/>
    <w:multiLevelType w:val="hybridMultilevel"/>
    <w:tmpl w:val="F8AA358A"/>
    <w:lvl w:ilvl="0" w:tplc="348685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F7819"/>
    <w:multiLevelType w:val="hybridMultilevel"/>
    <w:tmpl w:val="C1904116"/>
    <w:lvl w:ilvl="0" w:tplc="DE065114">
      <w:start w:val="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6C0F"/>
    <w:multiLevelType w:val="hybridMultilevel"/>
    <w:tmpl w:val="7780CFAC"/>
    <w:lvl w:ilvl="0" w:tplc="C3BA4BC6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">
    <w:nsid w:val="0A0E7960"/>
    <w:multiLevelType w:val="hybridMultilevel"/>
    <w:tmpl w:val="9B30F09A"/>
    <w:lvl w:ilvl="0" w:tplc="C6F428D4">
      <w:start w:val="1"/>
      <w:numFmt w:val="lowerRoman"/>
      <w:lvlText w:val="%1."/>
      <w:lvlJc w:val="left"/>
      <w:pPr>
        <w:ind w:left="18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">
    <w:nsid w:val="0A934D33"/>
    <w:multiLevelType w:val="hybridMultilevel"/>
    <w:tmpl w:val="DD3E38EE"/>
    <w:lvl w:ilvl="0" w:tplc="E36C4970">
      <w:start w:val="1"/>
      <w:numFmt w:val="decimal"/>
      <w:lvlText w:val="%1-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">
    <w:nsid w:val="0E080B65"/>
    <w:multiLevelType w:val="hybridMultilevel"/>
    <w:tmpl w:val="C1B006A6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47BE0"/>
    <w:multiLevelType w:val="hybridMultilevel"/>
    <w:tmpl w:val="C73E179C"/>
    <w:lvl w:ilvl="0" w:tplc="FA16C8B8">
      <w:start w:val="13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1045AE"/>
    <w:multiLevelType w:val="hybridMultilevel"/>
    <w:tmpl w:val="37F4E724"/>
    <w:lvl w:ilvl="0" w:tplc="49C8CD5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84E21"/>
    <w:multiLevelType w:val="hybridMultilevel"/>
    <w:tmpl w:val="F3C808F2"/>
    <w:lvl w:ilvl="0" w:tplc="64381F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682705"/>
    <w:multiLevelType w:val="multilevel"/>
    <w:tmpl w:val="CFBE4156"/>
    <w:lvl w:ilvl="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upperLetter"/>
      <w:lvlText w:val="%2.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C625C9"/>
    <w:multiLevelType w:val="hybridMultilevel"/>
    <w:tmpl w:val="6706EA48"/>
    <w:lvl w:ilvl="0" w:tplc="04090015">
      <w:start w:val="1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622F8"/>
    <w:multiLevelType w:val="hybridMultilevel"/>
    <w:tmpl w:val="1F486A52"/>
    <w:lvl w:ilvl="0" w:tplc="C24A06CC">
      <w:start w:val="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FA1FD1"/>
    <w:multiLevelType w:val="hybridMultilevel"/>
    <w:tmpl w:val="72A23F3C"/>
    <w:lvl w:ilvl="0" w:tplc="FBE2BEDC">
      <w:start w:val="1"/>
      <w:numFmt w:val="decimal"/>
      <w:lvlText w:val="%1)"/>
      <w:lvlJc w:val="left"/>
      <w:pPr>
        <w:ind w:left="2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4">
    <w:nsid w:val="2F691CCB"/>
    <w:multiLevelType w:val="hybridMultilevel"/>
    <w:tmpl w:val="BC1E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B68A5"/>
    <w:multiLevelType w:val="hybridMultilevel"/>
    <w:tmpl w:val="BC2A0E7C"/>
    <w:lvl w:ilvl="0" w:tplc="F54E6EA4">
      <w:start w:val="1"/>
      <w:numFmt w:val="bullet"/>
      <w:lvlText w:val="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69E8">
      <w:start w:val="1"/>
      <w:numFmt w:val="bullet"/>
      <w:lvlText w:val="o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20B88">
      <w:start w:val="1"/>
      <w:numFmt w:val="bullet"/>
      <w:lvlText w:val="▪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A0F3E">
      <w:start w:val="1"/>
      <w:numFmt w:val="bullet"/>
      <w:lvlText w:val="•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61774">
      <w:start w:val="1"/>
      <w:numFmt w:val="bullet"/>
      <w:lvlText w:val="o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6C136">
      <w:start w:val="1"/>
      <w:numFmt w:val="bullet"/>
      <w:lvlText w:val="▪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CE7EE">
      <w:start w:val="1"/>
      <w:numFmt w:val="bullet"/>
      <w:lvlText w:val="•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AC7A2">
      <w:start w:val="1"/>
      <w:numFmt w:val="bullet"/>
      <w:lvlText w:val="o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465A6">
      <w:start w:val="1"/>
      <w:numFmt w:val="bullet"/>
      <w:lvlText w:val="▪"/>
      <w:lvlJc w:val="left"/>
      <w:pPr>
        <w:ind w:left="7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7417C9"/>
    <w:multiLevelType w:val="hybridMultilevel"/>
    <w:tmpl w:val="1E8425AE"/>
    <w:lvl w:ilvl="0" w:tplc="A3F6B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75433"/>
    <w:multiLevelType w:val="hybridMultilevel"/>
    <w:tmpl w:val="F86000E2"/>
    <w:lvl w:ilvl="0" w:tplc="1E7E1CAE">
      <w:start w:val="1"/>
      <w:numFmt w:val="decimal"/>
      <w:lvlText w:val="%1"/>
      <w:lvlJc w:val="left"/>
      <w:pPr>
        <w:ind w:left="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F0B0">
      <w:start w:val="2"/>
      <w:numFmt w:val="lowerLetter"/>
      <w:lvlText w:val="%2."/>
      <w:lvlJc w:val="left"/>
      <w:pPr>
        <w:ind w:left="178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6A87C">
      <w:start w:val="1"/>
      <w:numFmt w:val="lowerLetter"/>
      <w:lvlText w:val="%3."/>
      <w:lvlJc w:val="left"/>
      <w:pPr>
        <w:ind w:left="19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2F540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67A1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2623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436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C98B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04B2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E92CD9"/>
    <w:multiLevelType w:val="hybridMultilevel"/>
    <w:tmpl w:val="8A5EB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150DFB"/>
    <w:multiLevelType w:val="hybridMultilevel"/>
    <w:tmpl w:val="C1A087EA"/>
    <w:lvl w:ilvl="0" w:tplc="AC1430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46F82"/>
    <w:multiLevelType w:val="hybridMultilevel"/>
    <w:tmpl w:val="E9B8DB80"/>
    <w:lvl w:ilvl="0" w:tplc="6B3EC28A">
      <w:start w:val="16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56BF2"/>
    <w:multiLevelType w:val="hybridMultilevel"/>
    <w:tmpl w:val="EDC6673A"/>
    <w:lvl w:ilvl="0" w:tplc="7286F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E630E"/>
    <w:multiLevelType w:val="hybridMultilevel"/>
    <w:tmpl w:val="8C5C2AD6"/>
    <w:lvl w:ilvl="0" w:tplc="C8842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661846"/>
    <w:multiLevelType w:val="hybridMultilevel"/>
    <w:tmpl w:val="90B87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C58EA"/>
    <w:multiLevelType w:val="hybridMultilevel"/>
    <w:tmpl w:val="821867CA"/>
    <w:lvl w:ilvl="0" w:tplc="393033CE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96C75"/>
    <w:multiLevelType w:val="hybridMultilevel"/>
    <w:tmpl w:val="2CA8AB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6">
    <w:nsid w:val="534B2E20"/>
    <w:multiLevelType w:val="hybridMultilevel"/>
    <w:tmpl w:val="F9F03208"/>
    <w:lvl w:ilvl="0" w:tplc="F1109238">
      <w:start w:val="6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8F204FA"/>
    <w:multiLevelType w:val="hybridMultilevel"/>
    <w:tmpl w:val="821867C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A0228C"/>
    <w:multiLevelType w:val="hybridMultilevel"/>
    <w:tmpl w:val="FB3AA888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9">
    <w:nsid w:val="5B4D7505"/>
    <w:multiLevelType w:val="hybridMultilevel"/>
    <w:tmpl w:val="00D68B8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5BC967D6"/>
    <w:multiLevelType w:val="hybridMultilevel"/>
    <w:tmpl w:val="4C4A0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31374"/>
    <w:multiLevelType w:val="hybridMultilevel"/>
    <w:tmpl w:val="E216F6B6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32">
    <w:nsid w:val="66C445CE"/>
    <w:multiLevelType w:val="hybridMultilevel"/>
    <w:tmpl w:val="E55EC6EC"/>
    <w:lvl w:ilvl="0" w:tplc="B2FAD45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A354E6B"/>
    <w:multiLevelType w:val="hybridMultilevel"/>
    <w:tmpl w:val="4DC28AC4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34">
    <w:nsid w:val="6D937FE1"/>
    <w:multiLevelType w:val="hybridMultilevel"/>
    <w:tmpl w:val="8250A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930BB"/>
    <w:multiLevelType w:val="hybridMultilevel"/>
    <w:tmpl w:val="D160C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D3468"/>
    <w:multiLevelType w:val="hybridMultilevel"/>
    <w:tmpl w:val="D7AEBA40"/>
    <w:lvl w:ilvl="0" w:tplc="0409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C676C"/>
    <w:multiLevelType w:val="hybridMultilevel"/>
    <w:tmpl w:val="CE28807A"/>
    <w:lvl w:ilvl="0" w:tplc="6DA0F52C">
      <w:start w:val="2"/>
      <w:numFmt w:val="lowerLetter"/>
      <w:lvlText w:val="%1)"/>
      <w:lvlJc w:val="left"/>
      <w:pPr>
        <w:ind w:left="1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82748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85C5A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220F4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85314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02AE8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47052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0CED2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0AA74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24263D"/>
    <w:multiLevelType w:val="hybridMultilevel"/>
    <w:tmpl w:val="E2DA571C"/>
    <w:lvl w:ilvl="0" w:tplc="31143CF4">
      <w:start w:val="1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5"/>
  </w:num>
  <w:num w:numId="3">
    <w:abstractNumId w:val="37"/>
  </w:num>
  <w:num w:numId="4">
    <w:abstractNumId w:val="5"/>
  </w:num>
  <w:num w:numId="5">
    <w:abstractNumId w:val="13"/>
  </w:num>
  <w:num w:numId="6">
    <w:abstractNumId w:val="25"/>
  </w:num>
  <w:num w:numId="7">
    <w:abstractNumId w:val="34"/>
  </w:num>
  <w:num w:numId="8">
    <w:abstractNumId w:val="18"/>
  </w:num>
  <w:num w:numId="9">
    <w:abstractNumId w:val="10"/>
  </w:num>
  <w:num w:numId="10">
    <w:abstractNumId w:val="26"/>
  </w:num>
  <w:num w:numId="11">
    <w:abstractNumId w:val="32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16"/>
  </w:num>
  <w:num w:numId="17">
    <w:abstractNumId w:val="3"/>
  </w:num>
  <w:num w:numId="18">
    <w:abstractNumId w:val="4"/>
  </w:num>
  <w:num w:numId="19">
    <w:abstractNumId w:val="28"/>
  </w:num>
  <w:num w:numId="20">
    <w:abstractNumId w:val="33"/>
  </w:num>
  <w:num w:numId="21">
    <w:abstractNumId w:val="14"/>
  </w:num>
  <w:num w:numId="22">
    <w:abstractNumId w:val="21"/>
  </w:num>
  <w:num w:numId="23">
    <w:abstractNumId w:val="30"/>
  </w:num>
  <w:num w:numId="24">
    <w:abstractNumId w:val="23"/>
  </w:num>
  <w:num w:numId="25">
    <w:abstractNumId w:val="19"/>
  </w:num>
  <w:num w:numId="26">
    <w:abstractNumId w:val="35"/>
  </w:num>
  <w:num w:numId="27">
    <w:abstractNumId w:val="1"/>
  </w:num>
  <w:num w:numId="28">
    <w:abstractNumId w:val="6"/>
  </w:num>
  <w:num w:numId="29">
    <w:abstractNumId w:val="0"/>
  </w:num>
  <w:num w:numId="30">
    <w:abstractNumId w:val="24"/>
  </w:num>
  <w:num w:numId="31">
    <w:abstractNumId w:val="22"/>
  </w:num>
  <w:num w:numId="32">
    <w:abstractNumId w:val="38"/>
  </w:num>
  <w:num w:numId="33">
    <w:abstractNumId w:val="36"/>
  </w:num>
  <w:num w:numId="34">
    <w:abstractNumId w:val="11"/>
  </w:num>
  <w:num w:numId="35">
    <w:abstractNumId w:val="7"/>
  </w:num>
  <w:num w:numId="36">
    <w:abstractNumId w:val="20"/>
  </w:num>
  <w:num w:numId="37">
    <w:abstractNumId w:val="29"/>
  </w:num>
  <w:num w:numId="38">
    <w:abstractNumId w:val="31"/>
  </w:num>
  <w:num w:numId="3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A"/>
    <w:rsid w:val="00004BD9"/>
    <w:rsid w:val="000209D8"/>
    <w:rsid w:val="00022B32"/>
    <w:rsid w:val="00023AE9"/>
    <w:rsid w:val="0002451D"/>
    <w:rsid w:val="00030720"/>
    <w:rsid w:val="00030FDC"/>
    <w:rsid w:val="00033115"/>
    <w:rsid w:val="000376FB"/>
    <w:rsid w:val="000416BE"/>
    <w:rsid w:val="000452CD"/>
    <w:rsid w:val="0005119C"/>
    <w:rsid w:val="000553E9"/>
    <w:rsid w:val="00063F43"/>
    <w:rsid w:val="00064557"/>
    <w:rsid w:val="00065003"/>
    <w:rsid w:val="00065A6C"/>
    <w:rsid w:val="00067369"/>
    <w:rsid w:val="00067E31"/>
    <w:rsid w:val="000719B7"/>
    <w:rsid w:val="000729C1"/>
    <w:rsid w:val="00075066"/>
    <w:rsid w:val="00076D16"/>
    <w:rsid w:val="00077C1B"/>
    <w:rsid w:val="00081BDB"/>
    <w:rsid w:val="000863E0"/>
    <w:rsid w:val="00086F3B"/>
    <w:rsid w:val="00090E5C"/>
    <w:rsid w:val="0009328F"/>
    <w:rsid w:val="000A0921"/>
    <w:rsid w:val="000A1DA5"/>
    <w:rsid w:val="000A615A"/>
    <w:rsid w:val="000A6CAC"/>
    <w:rsid w:val="000B5389"/>
    <w:rsid w:val="000C6673"/>
    <w:rsid w:val="000D0A98"/>
    <w:rsid w:val="000D12EA"/>
    <w:rsid w:val="000D1E39"/>
    <w:rsid w:val="000D3F98"/>
    <w:rsid w:val="000D410F"/>
    <w:rsid w:val="000D4123"/>
    <w:rsid w:val="000D4B46"/>
    <w:rsid w:val="000F4D47"/>
    <w:rsid w:val="000F5D03"/>
    <w:rsid w:val="00106D0B"/>
    <w:rsid w:val="001129AE"/>
    <w:rsid w:val="001144D5"/>
    <w:rsid w:val="0012478F"/>
    <w:rsid w:val="00131FA9"/>
    <w:rsid w:val="00133488"/>
    <w:rsid w:val="0013526A"/>
    <w:rsid w:val="00137229"/>
    <w:rsid w:val="00137720"/>
    <w:rsid w:val="00140DC2"/>
    <w:rsid w:val="001421BD"/>
    <w:rsid w:val="00145538"/>
    <w:rsid w:val="00145CA7"/>
    <w:rsid w:val="00146311"/>
    <w:rsid w:val="00150120"/>
    <w:rsid w:val="00154B99"/>
    <w:rsid w:val="00154DE0"/>
    <w:rsid w:val="00171B3A"/>
    <w:rsid w:val="00172B1A"/>
    <w:rsid w:val="001745C6"/>
    <w:rsid w:val="00175C43"/>
    <w:rsid w:val="00177BF3"/>
    <w:rsid w:val="00181A73"/>
    <w:rsid w:val="00186A49"/>
    <w:rsid w:val="00190730"/>
    <w:rsid w:val="00191125"/>
    <w:rsid w:val="0019182B"/>
    <w:rsid w:val="00197B4F"/>
    <w:rsid w:val="001A29C0"/>
    <w:rsid w:val="001A578D"/>
    <w:rsid w:val="001A7261"/>
    <w:rsid w:val="001A7E52"/>
    <w:rsid w:val="001B4478"/>
    <w:rsid w:val="001B6EC4"/>
    <w:rsid w:val="001B7436"/>
    <w:rsid w:val="001B7D24"/>
    <w:rsid w:val="001C042B"/>
    <w:rsid w:val="001C21C3"/>
    <w:rsid w:val="001C3714"/>
    <w:rsid w:val="001C61E0"/>
    <w:rsid w:val="001D20AC"/>
    <w:rsid w:val="001D2B8B"/>
    <w:rsid w:val="001D3213"/>
    <w:rsid w:val="001D6D77"/>
    <w:rsid w:val="001D754B"/>
    <w:rsid w:val="001D7A62"/>
    <w:rsid w:val="001E11BC"/>
    <w:rsid w:val="001E1F92"/>
    <w:rsid w:val="001E6E8B"/>
    <w:rsid w:val="001E78CB"/>
    <w:rsid w:val="001F0F38"/>
    <w:rsid w:val="001F17EF"/>
    <w:rsid w:val="001F2142"/>
    <w:rsid w:val="001F629E"/>
    <w:rsid w:val="002021C3"/>
    <w:rsid w:val="0020238F"/>
    <w:rsid w:val="0020349A"/>
    <w:rsid w:val="00203DA5"/>
    <w:rsid w:val="00216F17"/>
    <w:rsid w:val="00220B48"/>
    <w:rsid w:val="002241F5"/>
    <w:rsid w:val="002249A6"/>
    <w:rsid w:val="00225008"/>
    <w:rsid w:val="00235E58"/>
    <w:rsid w:val="002406D0"/>
    <w:rsid w:val="0024179D"/>
    <w:rsid w:val="00242352"/>
    <w:rsid w:val="00246413"/>
    <w:rsid w:val="00247C37"/>
    <w:rsid w:val="0025208C"/>
    <w:rsid w:val="00252DF6"/>
    <w:rsid w:val="00257CD0"/>
    <w:rsid w:val="00262D87"/>
    <w:rsid w:val="0026543F"/>
    <w:rsid w:val="00270A53"/>
    <w:rsid w:val="00280982"/>
    <w:rsid w:val="00282148"/>
    <w:rsid w:val="0028758F"/>
    <w:rsid w:val="002918C2"/>
    <w:rsid w:val="00293CF8"/>
    <w:rsid w:val="00295FFD"/>
    <w:rsid w:val="002A09C3"/>
    <w:rsid w:val="002A42D3"/>
    <w:rsid w:val="002A4E3B"/>
    <w:rsid w:val="002A7C1D"/>
    <w:rsid w:val="002B3CA2"/>
    <w:rsid w:val="002B4099"/>
    <w:rsid w:val="002B4FC2"/>
    <w:rsid w:val="002B7B72"/>
    <w:rsid w:val="002C4A9F"/>
    <w:rsid w:val="002C7EEA"/>
    <w:rsid w:val="002D420B"/>
    <w:rsid w:val="002D48E9"/>
    <w:rsid w:val="00302EFB"/>
    <w:rsid w:val="00304FF5"/>
    <w:rsid w:val="00307F29"/>
    <w:rsid w:val="003105EC"/>
    <w:rsid w:val="003137E6"/>
    <w:rsid w:val="00320FD6"/>
    <w:rsid w:val="00325BCB"/>
    <w:rsid w:val="00326578"/>
    <w:rsid w:val="0032794A"/>
    <w:rsid w:val="003320FA"/>
    <w:rsid w:val="003358BD"/>
    <w:rsid w:val="00340343"/>
    <w:rsid w:val="00346889"/>
    <w:rsid w:val="00346CA6"/>
    <w:rsid w:val="003515AE"/>
    <w:rsid w:val="00351A8F"/>
    <w:rsid w:val="00352221"/>
    <w:rsid w:val="00361E05"/>
    <w:rsid w:val="00361E09"/>
    <w:rsid w:val="003649F4"/>
    <w:rsid w:val="0036530F"/>
    <w:rsid w:val="0036706B"/>
    <w:rsid w:val="0037465C"/>
    <w:rsid w:val="0037569F"/>
    <w:rsid w:val="00375E66"/>
    <w:rsid w:val="003772D4"/>
    <w:rsid w:val="00383A58"/>
    <w:rsid w:val="0039021A"/>
    <w:rsid w:val="003A291C"/>
    <w:rsid w:val="003A4BF9"/>
    <w:rsid w:val="003B3EBF"/>
    <w:rsid w:val="003C2DD7"/>
    <w:rsid w:val="003C3257"/>
    <w:rsid w:val="003C776F"/>
    <w:rsid w:val="003D13BA"/>
    <w:rsid w:val="003D2D80"/>
    <w:rsid w:val="003D34E6"/>
    <w:rsid w:val="003D3E6A"/>
    <w:rsid w:val="003D7493"/>
    <w:rsid w:val="003E4A69"/>
    <w:rsid w:val="003E5B8C"/>
    <w:rsid w:val="003F4E1E"/>
    <w:rsid w:val="0040498B"/>
    <w:rsid w:val="0040653B"/>
    <w:rsid w:val="00412EF7"/>
    <w:rsid w:val="00413187"/>
    <w:rsid w:val="00413F73"/>
    <w:rsid w:val="00420458"/>
    <w:rsid w:val="00421376"/>
    <w:rsid w:val="004302D4"/>
    <w:rsid w:val="00430C7F"/>
    <w:rsid w:val="00431513"/>
    <w:rsid w:val="00432154"/>
    <w:rsid w:val="00450386"/>
    <w:rsid w:val="00454CB1"/>
    <w:rsid w:val="00455E06"/>
    <w:rsid w:val="00456357"/>
    <w:rsid w:val="00462364"/>
    <w:rsid w:val="00462AC4"/>
    <w:rsid w:val="00463651"/>
    <w:rsid w:val="00464163"/>
    <w:rsid w:val="0046545F"/>
    <w:rsid w:val="00467B64"/>
    <w:rsid w:val="004723A9"/>
    <w:rsid w:val="00474AF3"/>
    <w:rsid w:val="0047697E"/>
    <w:rsid w:val="00484E22"/>
    <w:rsid w:val="00487329"/>
    <w:rsid w:val="00492BF5"/>
    <w:rsid w:val="004951C3"/>
    <w:rsid w:val="004A12E7"/>
    <w:rsid w:val="004A17BD"/>
    <w:rsid w:val="004A4E28"/>
    <w:rsid w:val="004A6159"/>
    <w:rsid w:val="004B204C"/>
    <w:rsid w:val="004B48A1"/>
    <w:rsid w:val="004C088B"/>
    <w:rsid w:val="004C0E04"/>
    <w:rsid w:val="004C33DA"/>
    <w:rsid w:val="004D0083"/>
    <w:rsid w:val="004D2522"/>
    <w:rsid w:val="004D25EF"/>
    <w:rsid w:val="004D7085"/>
    <w:rsid w:val="004E17C6"/>
    <w:rsid w:val="004E1C7E"/>
    <w:rsid w:val="004E3ED1"/>
    <w:rsid w:val="004F2600"/>
    <w:rsid w:val="004F49AA"/>
    <w:rsid w:val="004F6278"/>
    <w:rsid w:val="00500D0B"/>
    <w:rsid w:val="00507406"/>
    <w:rsid w:val="005100EE"/>
    <w:rsid w:val="005242DB"/>
    <w:rsid w:val="005243B0"/>
    <w:rsid w:val="00524528"/>
    <w:rsid w:val="00524D39"/>
    <w:rsid w:val="00526E3F"/>
    <w:rsid w:val="00533BC5"/>
    <w:rsid w:val="00537747"/>
    <w:rsid w:val="00537B93"/>
    <w:rsid w:val="00542193"/>
    <w:rsid w:val="00542CA9"/>
    <w:rsid w:val="00542DE9"/>
    <w:rsid w:val="005453DC"/>
    <w:rsid w:val="005456D4"/>
    <w:rsid w:val="00552C17"/>
    <w:rsid w:val="00552F57"/>
    <w:rsid w:val="005622DD"/>
    <w:rsid w:val="00567586"/>
    <w:rsid w:val="00575CB1"/>
    <w:rsid w:val="00576F42"/>
    <w:rsid w:val="0057701F"/>
    <w:rsid w:val="005800DD"/>
    <w:rsid w:val="00580809"/>
    <w:rsid w:val="005818D5"/>
    <w:rsid w:val="0058426B"/>
    <w:rsid w:val="0058655A"/>
    <w:rsid w:val="0058712B"/>
    <w:rsid w:val="005875A7"/>
    <w:rsid w:val="00593C9B"/>
    <w:rsid w:val="005952A6"/>
    <w:rsid w:val="0059708E"/>
    <w:rsid w:val="005A08DB"/>
    <w:rsid w:val="005A43F3"/>
    <w:rsid w:val="005B02A0"/>
    <w:rsid w:val="005B1633"/>
    <w:rsid w:val="005B32FD"/>
    <w:rsid w:val="005B5C43"/>
    <w:rsid w:val="005C4EC6"/>
    <w:rsid w:val="005D207A"/>
    <w:rsid w:val="005D276E"/>
    <w:rsid w:val="005D3367"/>
    <w:rsid w:val="005D6E30"/>
    <w:rsid w:val="005E1F79"/>
    <w:rsid w:val="005E669F"/>
    <w:rsid w:val="005F2387"/>
    <w:rsid w:val="005F424E"/>
    <w:rsid w:val="00600A8D"/>
    <w:rsid w:val="00602CF7"/>
    <w:rsid w:val="0060469E"/>
    <w:rsid w:val="00607681"/>
    <w:rsid w:val="00615477"/>
    <w:rsid w:val="00621181"/>
    <w:rsid w:val="0062369E"/>
    <w:rsid w:val="0062483C"/>
    <w:rsid w:val="006325CD"/>
    <w:rsid w:val="00636F6D"/>
    <w:rsid w:val="00643F17"/>
    <w:rsid w:val="0066114C"/>
    <w:rsid w:val="00662473"/>
    <w:rsid w:val="00662A04"/>
    <w:rsid w:val="00663996"/>
    <w:rsid w:val="00671024"/>
    <w:rsid w:val="00673654"/>
    <w:rsid w:val="00673CD9"/>
    <w:rsid w:val="00683714"/>
    <w:rsid w:val="00685A84"/>
    <w:rsid w:val="006912D8"/>
    <w:rsid w:val="0069300E"/>
    <w:rsid w:val="00693D83"/>
    <w:rsid w:val="00694D43"/>
    <w:rsid w:val="006A102B"/>
    <w:rsid w:val="006A738D"/>
    <w:rsid w:val="006A7FE8"/>
    <w:rsid w:val="006B364A"/>
    <w:rsid w:val="006B3CFE"/>
    <w:rsid w:val="006B62E5"/>
    <w:rsid w:val="006B6E19"/>
    <w:rsid w:val="006C2523"/>
    <w:rsid w:val="006C5ED1"/>
    <w:rsid w:val="006E3D01"/>
    <w:rsid w:val="006E4576"/>
    <w:rsid w:val="006F0053"/>
    <w:rsid w:val="006F26FF"/>
    <w:rsid w:val="006F5A08"/>
    <w:rsid w:val="006F7AEF"/>
    <w:rsid w:val="00701D1C"/>
    <w:rsid w:val="0070288C"/>
    <w:rsid w:val="00703E7F"/>
    <w:rsid w:val="00706EA9"/>
    <w:rsid w:val="00707D50"/>
    <w:rsid w:val="00710550"/>
    <w:rsid w:val="00712242"/>
    <w:rsid w:val="007131B9"/>
    <w:rsid w:val="007145BB"/>
    <w:rsid w:val="007409C4"/>
    <w:rsid w:val="00741DE7"/>
    <w:rsid w:val="00744A37"/>
    <w:rsid w:val="00747C18"/>
    <w:rsid w:val="00750802"/>
    <w:rsid w:val="007513D1"/>
    <w:rsid w:val="00751502"/>
    <w:rsid w:val="00756732"/>
    <w:rsid w:val="00761ED1"/>
    <w:rsid w:val="00770189"/>
    <w:rsid w:val="00770AFF"/>
    <w:rsid w:val="0078139C"/>
    <w:rsid w:val="0078291E"/>
    <w:rsid w:val="0078452D"/>
    <w:rsid w:val="00785D1F"/>
    <w:rsid w:val="00786E53"/>
    <w:rsid w:val="007919EB"/>
    <w:rsid w:val="0079291B"/>
    <w:rsid w:val="00795E64"/>
    <w:rsid w:val="007A703E"/>
    <w:rsid w:val="007A7623"/>
    <w:rsid w:val="007B5BB9"/>
    <w:rsid w:val="007C020A"/>
    <w:rsid w:val="007C05AE"/>
    <w:rsid w:val="007C24B8"/>
    <w:rsid w:val="007C5336"/>
    <w:rsid w:val="007D6DF4"/>
    <w:rsid w:val="007E5249"/>
    <w:rsid w:val="007F1F4F"/>
    <w:rsid w:val="00800397"/>
    <w:rsid w:val="008058E5"/>
    <w:rsid w:val="00807AAF"/>
    <w:rsid w:val="008160E6"/>
    <w:rsid w:val="008174C2"/>
    <w:rsid w:val="00821568"/>
    <w:rsid w:val="00821D5B"/>
    <w:rsid w:val="008226D8"/>
    <w:rsid w:val="0082305C"/>
    <w:rsid w:val="00834CBB"/>
    <w:rsid w:val="00837E19"/>
    <w:rsid w:val="00841D93"/>
    <w:rsid w:val="008531D6"/>
    <w:rsid w:val="008576FA"/>
    <w:rsid w:val="008748D2"/>
    <w:rsid w:val="00880020"/>
    <w:rsid w:val="00880471"/>
    <w:rsid w:val="008825C3"/>
    <w:rsid w:val="00883849"/>
    <w:rsid w:val="008844F9"/>
    <w:rsid w:val="008866CE"/>
    <w:rsid w:val="00897351"/>
    <w:rsid w:val="008A07DF"/>
    <w:rsid w:val="008A325B"/>
    <w:rsid w:val="008A5292"/>
    <w:rsid w:val="008B167D"/>
    <w:rsid w:val="008B39C3"/>
    <w:rsid w:val="008C1244"/>
    <w:rsid w:val="008C2717"/>
    <w:rsid w:val="008C413B"/>
    <w:rsid w:val="008D6320"/>
    <w:rsid w:val="008E1AD7"/>
    <w:rsid w:val="008E1FA7"/>
    <w:rsid w:val="008E39D6"/>
    <w:rsid w:val="008E4514"/>
    <w:rsid w:val="008E484C"/>
    <w:rsid w:val="008E5FEB"/>
    <w:rsid w:val="008F111E"/>
    <w:rsid w:val="008F4DF7"/>
    <w:rsid w:val="008F7D43"/>
    <w:rsid w:val="00900E52"/>
    <w:rsid w:val="0090199E"/>
    <w:rsid w:val="00910A18"/>
    <w:rsid w:val="00910F1B"/>
    <w:rsid w:val="00912205"/>
    <w:rsid w:val="00914158"/>
    <w:rsid w:val="00920A8E"/>
    <w:rsid w:val="0092316B"/>
    <w:rsid w:val="0092376A"/>
    <w:rsid w:val="009245A0"/>
    <w:rsid w:val="00926032"/>
    <w:rsid w:val="0093295D"/>
    <w:rsid w:val="00933CAA"/>
    <w:rsid w:val="00935D68"/>
    <w:rsid w:val="00941B9A"/>
    <w:rsid w:val="009433A4"/>
    <w:rsid w:val="00946461"/>
    <w:rsid w:val="00953899"/>
    <w:rsid w:val="00955F61"/>
    <w:rsid w:val="009603B1"/>
    <w:rsid w:val="00961A7B"/>
    <w:rsid w:val="00966474"/>
    <w:rsid w:val="00967473"/>
    <w:rsid w:val="00974DC4"/>
    <w:rsid w:val="00984357"/>
    <w:rsid w:val="00987738"/>
    <w:rsid w:val="00992B7E"/>
    <w:rsid w:val="009A08F8"/>
    <w:rsid w:val="009A11A3"/>
    <w:rsid w:val="009A5B52"/>
    <w:rsid w:val="009A63C8"/>
    <w:rsid w:val="009B3106"/>
    <w:rsid w:val="009B36B7"/>
    <w:rsid w:val="009B6AA9"/>
    <w:rsid w:val="009B7815"/>
    <w:rsid w:val="009B7B6C"/>
    <w:rsid w:val="009C2DE0"/>
    <w:rsid w:val="009C7D67"/>
    <w:rsid w:val="009D5D05"/>
    <w:rsid w:val="009D7E5C"/>
    <w:rsid w:val="009E5187"/>
    <w:rsid w:val="009E7E06"/>
    <w:rsid w:val="00A03906"/>
    <w:rsid w:val="00A046CF"/>
    <w:rsid w:val="00A20752"/>
    <w:rsid w:val="00A22ACF"/>
    <w:rsid w:val="00A23F6F"/>
    <w:rsid w:val="00A2463A"/>
    <w:rsid w:val="00A27F49"/>
    <w:rsid w:val="00A40E66"/>
    <w:rsid w:val="00A52B34"/>
    <w:rsid w:val="00A5383C"/>
    <w:rsid w:val="00A542EF"/>
    <w:rsid w:val="00A547DB"/>
    <w:rsid w:val="00A63589"/>
    <w:rsid w:val="00A65A51"/>
    <w:rsid w:val="00A705FA"/>
    <w:rsid w:val="00A70FEA"/>
    <w:rsid w:val="00A7563B"/>
    <w:rsid w:val="00A81A69"/>
    <w:rsid w:val="00A83C33"/>
    <w:rsid w:val="00A917A9"/>
    <w:rsid w:val="00A942B1"/>
    <w:rsid w:val="00A951FF"/>
    <w:rsid w:val="00A958C5"/>
    <w:rsid w:val="00A960C3"/>
    <w:rsid w:val="00A969BD"/>
    <w:rsid w:val="00A97048"/>
    <w:rsid w:val="00A97880"/>
    <w:rsid w:val="00AA3965"/>
    <w:rsid w:val="00AA7193"/>
    <w:rsid w:val="00AA7409"/>
    <w:rsid w:val="00AA7475"/>
    <w:rsid w:val="00AB1FF2"/>
    <w:rsid w:val="00AB4864"/>
    <w:rsid w:val="00AB4EF7"/>
    <w:rsid w:val="00AC1BF5"/>
    <w:rsid w:val="00AC25B7"/>
    <w:rsid w:val="00AC4682"/>
    <w:rsid w:val="00AD020F"/>
    <w:rsid w:val="00AD03E8"/>
    <w:rsid w:val="00AD1735"/>
    <w:rsid w:val="00AD5347"/>
    <w:rsid w:val="00AD6132"/>
    <w:rsid w:val="00AE00E8"/>
    <w:rsid w:val="00AE1BD5"/>
    <w:rsid w:val="00AE599A"/>
    <w:rsid w:val="00AE5EBC"/>
    <w:rsid w:val="00AF1B32"/>
    <w:rsid w:val="00AF1DC8"/>
    <w:rsid w:val="00AF1EE4"/>
    <w:rsid w:val="00AF7E03"/>
    <w:rsid w:val="00B01C4D"/>
    <w:rsid w:val="00B022D5"/>
    <w:rsid w:val="00B02878"/>
    <w:rsid w:val="00B0495C"/>
    <w:rsid w:val="00B11FFA"/>
    <w:rsid w:val="00B162CC"/>
    <w:rsid w:val="00B278B6"/>
    <w:rsid w:val="00B35DA6"/>
    <w:rsid w:val="00B449FA"/>
    <w:rsid w:val="00B44B1F"/>
    <w:rsid w:val="00B50892"/>
    <w:rsid w:val="00B50A75"/>
    <w:rsid w:val="00B62ECB"/>
    <w:rsid w:val="00B63FF1"/>
    <w:rsid w:val="00B6409C"/>
    <w:rsid w:val="00B730DE"/>
    <w:rsid w:val="00B842D8"/>
    <w:rsid w:val="00B84E28"/>
    <w:rsid w:val="00B84EF2"/>
    <w:rsid w:val="00B85070"/>
    <w:rsid w:val="00B8631F"/>
    <w:rsid w:val="00B865F7"/>
    <w:rsid w:val="00B9407F"/>
    <w:rsid w:val="00B94E04"/>
    <w:rsid w:val="00BA1CED"/>
    <w:rsid w:val="00BA3276"/>
    <w:rsid w:val="00BA3446"/>
    <w:rsid w:val="00BA47D0"/>
    <w:rsid w:val="00BB1B23"/>
    <w:rsid w:val="00BB20D7"/>
    <w:rsid w:val="00BB39A8"/>
    <w:rsid w:val="00BB3DB9"/>
    <w:rsid w:val="00BC5515"/>
    <w:rsid w:val="00BC6E0A"/>
    <w:rsid w:val="00BD22EB"/>
    <w:rsid w:val="00BE0654"/>
    <w:rsid w:val="00BE17DB"/>
    <w:rsid w:val="00BE44B6"/>
    <w:rsid w:val="00BE5003"/>
    <w:rsid w:val="00BE6F62"/>
    <w:rsid w:val="00BF3B6C"/>
    <w:rsid w:val="00BF703E"/>
    <w:rsid w:val="00C00C1B"/>
    <w:rsid w:val="00C01D38"/>
    <w:rsid w:val="00C02AA2"/>
    <w:rsid w:val="00C02F77"/>
    <w:rsid w:val="00C03F7F"/>
    <w:rsid w:val="00C0687D"/>
    <w:rsid w:val="00C15E63"/>
    <w:rsid w:val="00C2039E"/>
    <w:rsid w:val="00C245B3"/>
    <w:rsid w:val="00C24ACF"/>
    <w:rsid w:val="00C26DF5"/>
    <w:rsid w:val="00C27240"/>
    <w:rsid w:val="00C328E4"/>
    <w:rsid w:val="00C328E8"/>
    <w:rsid w:val="00C42DD6"/>
    <w:rsid w:val="00C47733"/>
    <w:rsid w:val="00C47A78"/>
    <w:rsid w:val="00C50BA7"/>
    <w:rsid w:val="00C56DBE"/>
    <w:rsid w:val="00C63149"/>
    <w:rsid w:val="00C63269"/>
    <w:rsid w:val="00C67E80"/>
    <w:rsid w:val="00C73D39"/>
    <w:rsid w:val="00C76AE2"/>
    <w:rsid w:val="00C77D12"/>
    <w:rsid w:val="00C87949"/>
    <w:rsid w:val="00C87B36"/>
    <w:rsid w:val="00C95D16"/>
    <w:rsid w:val="00CA3735"/>
    <w:rsid w:val="00CA43DE"/>
    <w:rsid w:val="00CA7673"/>
    <w:rsid w:val="00CB2FFE"/>
    <w:rsid w:val="00CB6EAD"/>
    <w:rsid w:val="00CC1957"/>
    <w:rsid w:val="00CC6D42"/>
    <w:rsid w:val="00CD1C30"/>
    <w:rsid w:val="00CD3E3B"/>
    <w:rsid w:val="00CD4F13"/>
    <w:rsid w:val="00CE1542"/>
    <w:rsid w:val="00CF2E88"/>
    <w:rsid w:val="00CF4F98"/>
    <w:rsid w:val="00D007CF"/>
    <w:rsid w:val="00D036CB"/>
    <w:rsid w:val="00D03E82"/>
    <w:rsid w:val="00D0617D"/>
    <w:rsid w:val="00D063C3"/>
    <w:rsid w:val="00D065B9"/>
    <w:rsid w:val="00D07AF3"/>
    <w:rsid w:val="00D15C7D"/>
    <w:rsid w:val="00D205E0"/>
    <w:rsid w:val="00D25361"/>
    <w:rsid w:val="00D3187F"/>
    <w:rsid w:val="00D333AD"/>
    <w:rsid w:val="00D33DD5"/>
    <w:rsid w:val="00D35127"/>
    <w:rsid w:val="00D36910"/>
    <w:rsid w:val="00D42051"/>
    <w:rsid w:val="00D53722"/>
    <w:rsid w:val="00D54150"/>
    <w:rsid w:val="00D54305"/>
    <w:rsid w:val="00D55E3A"/>
    <w:rsid w:val="00D57E57"/>
    <w:rsid w:val="00D628CA"/>
    <w:rsid w:val="00D721CD"/>
    <w:rsid w:val="00D76DC6"/>
    <w:rsid w:val="00D86627"/>
    <w:rsid w:val="00D86A5D"/>
    <w:rsid w:val="00D86A9C"/>
    <w:rsid w:val="00D87DBD"/>
    <w:rsid w:val="00D9395A"/>
    <w:rsid w:val="00D941D7"/>
    <w:rsid w:val="00D95BAE"/>
    <w:rsid w:val="00D979A4"/>
    <w:rsid w:val="00D97CC1"/>
    <w:rsid w:val="00D97E01"/>
    <w:rsid w:val="00DA30B0"/>
    <w:rsid w:val="00DA6599"/>
    <w:rsid w:val="00DB0478"/>
    <w:rsid w:val="00DB09C9"/>
    <w:rsid w:val="00DB28A6"/>
    <w:rsid w:val="00DB496E"/>
    <w:rsid w:val="00DB725C"/>
    <w:rsid w:val="00DC1103"/>
    <w:rsid w:val="00DE2C0E"/>
    <w:rsid w:val="00DE34DD"/>
    <w:rsid w:val="00DF06AB"/>
    <w:rsid w:val="00DF4BB0"/>
    <w:rsid w:val="00DF5BCB"/>
    <w:rsid w:val="00E05A8A"/>
    <w:rsid w:val="00E12DD6"/>
    <w:rsid w:val="00E24125"/>
    <w:rsid w:val="00E24986"/>
    <w:rsid w:val="00E27AF1"/>
    <w:rsid w:val="00E30C18"/>
    <w:rsid w:val="00E328F4"/>
    <w:rsid w:val="00E34ACD"/>
    <w:rsid w:val="00E36E6F"/>
    <w:rsid w:val="00E50416"/>
    <w:rsid w:val="00E51BB7"/>
    <w:rsid w:val="00E613B3"/>
    <w:rsid w:val="00E621EA"/>
    <w:rsid w:val="00E6664D"/>
    <w:rsid w:val="00E67753"/>
    <w:rsid w:val="00E70307"/>
    <w:rsid w:val="00E83F54"/>
    <w:rsid w:val="00E842D9"/>
    <w:rsid w:val="00E87E19"/>
    <w:rsid w:val="00E94490"/>
    <w:rsid w:val="00EA16E3"/>
    <w:rsid w:val="00EA3CB9"/>
    <w:rsid w:val="00EB0419"/>
    <w:rsid w:val="00EB17F3"/>
    <w:rsid w:val="00EB5BF7"/>
    <w:rsid w:val="00EB689F"/>
    <w:rsid w:val="00EC09A1"/>
    <w:rsid w:val="00EC1E90"/>
    <w:rsid w:val="00EC2F26"/>
    <w:rsid w:val="00EE441E"/>
    <w:rsid w:val="00EE5106"/>
    <w:rsid w:val="00EF24EF"/>
    <w:rsid w:val="00EF3C6B"/>
    <w:rsid w:val="00F002A7"/>
    <w:rsid w:val="00F01A89"/>
    <w:rsid w:val="00F03D41"/>
    <w:rsid w:val="00F0419A"/>
    <w:rsid w:val="00F12AD2"/>
    <w:rsid w:val="00F134B7"/>
    <w:rsid w:val="00F1383F"/>
    <w:rsid w:val="00F17FF0"/>
    <w:rsid w:val="00F209CF"/>
    <w:rsid w:val="00F31B7C"/>
    <w:rsid w:val="00F4345C"/>
    <w:rsid w:val="00F476B9"/>
    <w:rsid w:val="00F511B0"/>
    <w:rsid w:val="00F53FE7"/>
    <w:rsid w:val="00F54583"/>
    <w:rsid w:val="00F55B63"/>
    <w:rsid w:val="00F65324"/>
    <w:rsid w:val="00F704C6"/>
    <w:rsid w:val="00F70C8F"/>
    <w:rsid w:val="00F74897"/>
    <w:rsid w:val="00F76A5E"/>
    <w:rsid w:val="00F81B3F"/>
    <w:rsid w:val="00F822E7"/>
    <w:rsid w:val="00F869B2"/>
    <w:rsid w:val="00F90CF2"/>
    <w:rsid w:val="00F97608"/>
    <w:rsid w:val="00FA0113"/>
    <w:rsid w:val="00FA0306"/>
    <w:rsid w:val="00FA0C00"/>
    <w:rsid w:val="00FA1F93"/>
    <w:rsid w:val="00FA34EE"/>
    <w:rsid w:val="00FA3E4C"/>
    <w:rsid w:val="00FA538E"/>
    <w:rsid w:val="00FA6926"/>
    <w:rsid w:val="00FB4D9E"/>
    <w:rsid w:val="00FB5CFA"/>
    <w:rsid w:val="00FB6684"/>
    <w:rsid w:val="00FB6894"/>
    <w:rsid w:val="00FC173E"/>
    <w:rsid w:val="00FC5781"/>
    <w:rsid w:val="00FC5D7B"/>
    <w:rsid w:val="00FC5DF3"/>
    <w:rsid w:val="00FC7E7C"/>
    <w:rsid w:val="00FD5870"/>
    <w:rsid w:val="00FE51C8"/>
    <w:rsid w:val="00FE6301"/>
    <w:rsid w:val="00FE7888"/>
    <w:rsid w:val="00FF5107"/>
    <w:rsid w:val="44D39EB5"/>
    <w:rsid w:val="751DC8E8"/>
    <w:rsid w:val="7F9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3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73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/>
      <w:ind w:left="73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37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5A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23"/>
    <w:rPr>
      <w:rFonts w:ascii="Segoe UI" w:eastAsia="Arial" w:hAnsi="Segoe UI" w:cs="Segoe UI"/>
      <w:i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6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i w:val="0"/>
      <w:color w:val="auto"/>
      <w:szCs w:val="24"/>
    </w:rPr>
  </w:style>
  <w:style w:type="paragraph" w:styleId="NoSpacing">
    <w:name w:val="No Spacing"/>
    <w:uiPriority w:val="1"/>
    <w:qFormat/>
    <w:rsid w:val="005242DB"/>
    <w:pPr>
      <w:spacing w:after="0" w:line="240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C1B"/>
    <w:rPr>
      <w:rFonts w:ascii="Arial" w:eastAsia="Arial" w:hAnsi="Arial" w:cs="Arial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B"/>
    <w:rPr>
      <w:rFonts w:ascii="Arial" w:eastAsia="Arial" w:hAnsi="Arial" w:cs="Arial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E7E06"/>
    <w:pPr>
      <w:spacing w:after="0" w:line="240" w:lineRule="auto"/>
    </w:pPr>
    <w:rPr>
      <w:rFonts w:ascii="Arial" w:eastAsia="Arial" w:hAnsi="Arial" w:cs="Arial"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3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73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/>
      <w:ind w:left="73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"/>
      <w:ind w:left="73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037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5A"/>
    <w:rPr>
      <w:rFonts w:ascii="Arial" w:eastAsia="Arial" w:hAnsi="Arial" w:cs="Arial"/>
      <w:i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23"/>
    <w:rPr>
      <w:rFonts w:ascii="Segoe UI" w:eastAsia="Arial" w:hAnsi="Segoe UI" w:cs="Segoe UI"/>
      <w:i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65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i w:val="0"/>
      <w:color w:val="auto"/>
      <w:szCs w:val="24"/>
    </w:rPr>
  </w:style>
  <w:style w:type="paragraph" w:styleId="NoSpacing">
    <w:name w:val="No Spacing"/>
    <w:uiPriority w:val="1"/>
    <w:qFormat/>
    <w:rsid w:val="005242DB"/>
    <w:pPr>
      <w:spacing w:after="0" w:line="240" w:lineRule="auto"/>
      <w:ind w:left="1091" w:hanging="10"/>
    </w:pPr>
    <w:rPr>
      <w:rFonts w:ascii="Arial" w:eastAsia="Arial" w:hAnsi="Arial" w:cs="Arial"/>
      <w:i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C1B"/>
    <w:rPr>
      <w:rFonts w:ascii="Arial" w:eastAsia="Arial" w:hAnsi="Arial" w:cs="Arial"/>
      <w:i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1B"/>
    <w:rPr>
      <w:rFonts w:ascii="Arial" w:eastAsia="Arial" w:hAnsi="Arial" w:cs="Arial"/>
      <w:b/>
      <w:bCs/>
      <w:i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E7E06"/>
    <w:pPr>
      <w:spacing w:after="0" w:line="240" w:lineRule="auto"/>
    </w:pPr>
    <w:rPr>
      <w:rFonts w:ascii="Arial" w:eastAsia="Arial" w:hAnsi="Arial" w:cs="Arial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56AEEA618D45A4225D5923DB69D2" ma:contentTypeVersion="6" ma:contentTypeDescription="Create a new document." ma:contentTypeScope="" ma:versionID="a500b43b4d08ab564012e8add7d09ad0">
  <xsd:schema xmlns:xsd="http://www.w3.org/2001/XMLSchema" xmlns:xs="http://www.w3.org/2001/XMLSchema" xmlns:p="http://schemas.microsoft.com/office/2006/metadata/properties" xmlns:ns2="15e93f0a-2690-415f-8c54-4c38da8a7389" xmlns:ns3="5ac15a8a-b6b3-461e-ae05-c9fefd2956dc" targetNamespace="http://schemas.microsoft.com/office/2006/metadata/properties" ma:root="true" ma:fieldsID="671f8943e6e61375cc5a34e06e231fb0" ns2:_="" ns3:_="">
    <xsd:import namespace="15e93f0a-2690-415f-8c54-4c38da8a7389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3f0a-2690-415f-8c54-4c38da8a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C2CC-D137-4791-B110-E903AF422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4C12C9-0673-4A14-B55E-8B357EFFC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3f0a-2690-415f-8c54-4c38da8a7389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7241D-7198-4B1B-978D-46E8C7AFE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70F6B-A874-4C65-A7FE-8FC5E734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2022-03-23T16:47:00Z</cp:lastPrinted>
  <dcterms:created xsi:type="dcterms:W3CDTF">2022-04-18T19:31:00Z</dcterms:created>
  <dcterms:modified xsi:type="dcterms:W3CDTF">2022-04-18T19:31:00Z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</Properties>
</file>